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FC480" w14:textId="6B41EAAE" w:rsidR="00622684" w:rsidRDefault="00572115">
      <w:pPr>
        <w:spacing w:line="240" w:lineRule="auto"/>
        <w:jc w:val="center"/>
        <w:rPr>
          <w:rFonts w:ascii="Arial" w:hAnsi="Arial"/>
          <w:b/>
          <w:i/>
          <w:sz w:val="22"/>
          <w:u w:val="single"/>
        </w:rPr>
      </w:pPr>
      <w:r>
        <w:rPr>
          <w:rFonts w:ascii="Arial" w:hAnsi="Arial"/>
          <w:b/>
          <w:i/>
          <w:sz w:val="22"/>
          <w:u w:val="single"/>
        </w:rPr>
        <w:t xml:space="preserve">Antrag auf Gewährung einer Zuwendung im Rahmen der </w:t>
      </w:r>
      <w:r w:rsidR="00622684">
        <w:rPr>
          <w:rFonts w:ascii="Arial" w:hAnsi="Arial"/>
          <w:b/>
          <w:i/>
          <w:sz w:val="22"/>
          <w:u w:val="single"/>
        </w:rPr>
        <w:t>Maßnahme</w:t>
      </w:r>
      <w:r w:rsidR="007A5E58">
        <w:rPr>
          <w:rFonts w:ascii="Arial" w:hAnsi="Arial"/>
          <w:b/>
          <w:i/>
          <w:sz w:val="22"/>
          <w:u w:val="single"/>
        </w:rPr>
        <w:t>n</w:t>
      </w:r>
      <w:r w:rsidR="00622684">
        <w:rPr>
          <w:rFonts w:ascii="Arial" w:hAnsi="Arial"/>
          <w:b/>
          <w:i/>
          <w:sz w:val="22"/>
          <w:u w:val="single"/>
        </w:rPr>
        <w:t xml:space="preserve">: </w:t>
      </w:r>
    </w:p>
    <w:p w14:paraId="289224AA" w14:textId="5DD64142" w:rsidR="00572115" w:rsidRDefault="00EC1438" w:rsidP="00050264">
      <w:pPr>
        <w:spacing w:line="240" w:lineRule="auto"/>
        <w:jc w:val="center"/>
        <w:rPr>
          <w:rFonts w:ascii="Arial" w:hAnsi="Arial"/>
          <w:b/>
          <w:i/>
          <w:sz w:val="22"/>
          <w:u w:val="single"/>
        </w:rPr>
      </w:pPr>
      <w:r>
        <w:rPr>
          <w:rFonts w:ascii="Arial" w:hAnsi="Arial"/>
          <w:b/>
          <w:i/>
          <w:sz w:val="22"/>
          <w:u w:val="single"/>
        </w:rPr>
        <w:t>19.2 und 19.3</w:t>
      </w:r>
      <w:r w:rsidR="00622684">
        <w:rPr>
          <w:rFonts w:ascii="Arial" w:hAnsi="Arial"/>
          <w:b/>
          <w:i/>
          <w:sz w:val="22"/>
          <w:u w:val="single"/>
        </w:rPr>
        <w:t xml:space="preserve"> LPLR</w:t>
      </w:r>
      <w:r>
        <w:rPr>
          <w:rFonts w:ascii="Arial" w:hAnsi="Arial"/>
          <w:b/>
          <w:i/>
          <w:sz w:val="22"/>
          <w:u w:val="single"/>
        </w:rPr>
        <w:t xml:space="preserve"> L</w:t>
      </w:r>
      <w:r w:rsidR="0095041B">
        <w:rPr>
          <w:rFonts w:ascii="Arial" w:hAnsi="Arial"/>
          <w:b/>
          <w:i/>
          <w:sz w:val="22"/>
          <w:u w:val="single"/>
        </w:rPr>
        <w:t xml:space="preserve">EADER / </w:t>
      </w:r>
      <w:proofErr w:type="spellStart"/>
      <w:r w:rsidR="0095041B">
        <w:rPr>
          <w:rFonts w:ascii="Arial" w:hAnsi="Arial"/>
          <w:b/>
          <w:i/>
          <w:sz w:val="22"/>
          <w:u w:val="single"/>
        </w:rPr>
        <w:t>AktivRegion</w:t>
      </w:r>
      <w:proofErr w:type="spellEnd"/>
    </w:p>
    <w:p w14:paraId="09955026" w14:textId="77777777" w:rsidR="00050264" w:rsidRPr="00050264" w:rsidRDefault="00050264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403072BC" w14:textId="77777777" w:rsidR="00050264" w:rsidRPr="00050264" w:rsidRDefault="00050264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1DAE613A" w14:textId="77777777" w:rsidR="00050264" w:rsidRPr="00050264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BF03F" wp14:editId="5D1FFB8A">
                <wp:simplePos x="0" y="0"/>
                <wp:positionH relativeFrom="column">
                  <wp:posOffset>23495</wp:posOffset>
                </wp:positionH>
                <wp:positionV relativeFrom="paragraph">
                  <wp:posOffset>123190</wp:posOffset>
                </wp:positionV>
                <wp:extent cx="3171825" cy="2729865"/>
                <wp:effectExtent l="0" t="0" r="28575" b="2349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2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57603" w14:textId="77777777" w:rsidR="005F07A9" w:rsidRDefault="005F07A9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(Antragsteller/in</w:t>
                            </w:r>
                          </w:p>
                          <w:p w14:paraId="0C0D17D3" w14:textId="77777777" w:rsidR="005F07A9" w:rsidRDefault="005F07A9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D57BF1C" w14:textId="77777777" w:rsidR="005F07A9" w:rsidRDefault="005F07A9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A4B7D9F" w14:textId="77777777" w:rsidR="005F07A9" w:rsidRDefault="005F07A9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D1F1E8C" w14:textId="77777777" w:rsidR="005F07A9" w:rsidRDefault="005F07A9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DE395E8" w14:textId="77777777" w:rsidR="005F07A9" w:rsidRDefault="005F07A9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.85pt;margin-top:9.7pt;width:249.75pt;height:21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">
                <v:textbox style="mso-fit-shape-to-text:t">
                  <w:txbxContent>
                    <w:p w14:paraId="25857603" w14:textId="77777777" w:rsidR="005F07A9" w:rsidRDefault="005F07A9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(Antragsteller/in</w:t>
                      </w:r>
                    </w:p>
                    <w:p w14:paraId="0C0D17D3" w14:textId="77777777" w:rsidR="005F07A9" w:rsidRDefault="005F07A9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D57BF1C" w14:textId="77777777" w:rsidR="005F07A9" w:rsidRDefault="005F07A9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A4B7D9F" w14:textId="77777777" w:rsidR="005F07A9" w:rsidRDefault="005F07A9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D1F1E8C" w14:textId="77777777" w:rsidR="005F07A9" w:rsidRDefault="005F07A9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DE395E8" w14:textId="77777777" w:rsidR="005F07A9" w:rsidRDefault="005F07A9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9810D4" wp14:editId="3ECA6185">
                <wp:simplePos x="0" y="0"/>
                <wp:positionH relativeFrom="column">
                  <wp:posOffset>3308985</wp:posOffset>
                </wp:positionH>
                <wp:positionV relativeFrom="paragraph">
                  <wp:posOffset>94615</wp:posOffset>
                </wp:positionV>
                <wp:extent cx="2924175" cy="2729865"/>
                <wp:effectExtent l="0" t="0" r="28575" b="2349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72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6E58A" w14:textId="77777777" w:rsidR="005F07A9" w:rsidRDefault="005F07A9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Ort, Datum</w:t>
                            </w:r>
                          </w:p>
                          <w:p w14:paraId="18C0ADA9" w14:textId="77777777" w:rsidR="005F07A9" w:rsidRDefault="005F07A9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2D2EDA9" w14:textId="77777777" w:rsidR="005F07A9" w:rsidRPr="00C114DE" w:rsidRDefault="005F07A9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60.55pt;margin-top:7.45pt;width:230.25pt;height:214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">
                <v:textbox style="mso-fit-shape-to-text:t">
                  <w:txbxContent>
                    <w:p w14:paraId="37A6E58A" w14:textId="77777777" w:rsidR="005F07A9" w:rsidRDefault="005F07A9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Ort, Datum</w:t>
                      </w:r>
                    </w:p>
                    <w:p w14:paraId="18C0ADA9" w14:textId="77777777" w:rsidR="005F07A9" w:rsidRDefault="005F07A9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2D2EDA9" w14:textId="77777777" w:rsidR="005F07A9" w:rsidRPr="00C114DE" w:rsidRDefault="005F07A9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D4BA1F" w14:textId="77777777" w:rsidR="00050264" w:rsidRPr="00050264" w:rsidRDefault="00050264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0CF51F1E" w14:textId="77777777" w:rsidR="00050264" w:rsidRPr="00050264" w:rsidRDefault="00050264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32B76BEF" w14:textId="77777777" w:rsidR="00050264" w:rsidRPr="00050264" w:rsidRDefault="00050264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41B485D8" w14:textId="77777777" w:rsidR="00050264" w:rsidRDefault="00050264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457F7706" w14:textId="77777777" w:rsidR="008D2D46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CC6FB1" wp14:editId="64E5B8C2">
                <wp:simplePos x="0" y="0"/>
                <wp:positionH relativeFrom="column">
                  <wp:posOffset>3308985</wp:posOffset>
                </wp:positionH>
                <wp:positionV relativeFrom="paragraph">
                  <wp:posOffset>6350</wp:posOffset>
                </wp:positionV>
                <wp:extent cx="2924175" cy="2729865"/>
                <wp:effectExtent l="0" t="0" r="28575" b="1841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72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B11D9" w14:textId="77777777" w:rsidR="005F07A9" w:rsidRDefault="005F07A9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Auskunft erteilt:</w:t>
                            </w:r>
                          </w:p>
                          <w:p w14:paraId="6AD87843" w14:textId="77777777" w:rsidR="005F07A9" w:rsidRDefault="005F07A9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0D8A98A8" w14:textId="77777777" w:rsidR="005F07A9" w:rsidRDefault="005F07A9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190F1151" w14:textId="77777777" w:rsidR="005F07A9" w:rsidRDefault="005F07A9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Tel.-Nr.:</w:t>
                            </w:r>
                          </w:p>
                          <w:p w14:paraId="72181150" w14:textId="77777777" w:rsidR="005F07A9" w:rsidRDefault="005F07A9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4" o:spid="_x0000_s1028" type="#_x0000_t202" style="position:absolute;margin-left:260.55pt;margin-top:.5pt;width:230.25pt;height:214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">
                <v:textbox style="mso-fit-shape-to-text:t">
                  <w:txbxContent>
                    <w:p w14:paraId="11AB11D9" w14:textId="77777777" w:rsidR="005F07A9" w:rsidRDefault="005F07A9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Auskunft erteilt:</w:t>
                      </w:r>
                    </w:p>
                    <w:p w14:paraId="6AD87843" w14:textId="77777777" w:rsidR="005F07A9" w:rsidRDefault="005F07A9" w:rsidP="00C114DE">
                      <w:pPr>
                        <w:spacing w:line="240" w:lineRule="auto"/>
                        <w:rPr>
                          <w:rFonts w:ascii="Arial" w:hAnsi="Arial"/>
                          <w:sz w:val="22"/>
                        </w:rPr>
                      </w:pPr>
                    </w:p>
                    <w:p w14:paraId="0D8A98A8" w14:textId="77777777" w:rsidR="005F07A9" w:rsidRDefault="005F07A9" w:rsidP="00C114DE">
                      <w:pPr>
                        <w:spacing w:line="240" w:lineRule="auto"/>
                        <w:rPr>
                          <w:rFonts w:ascii="Arial" w:hAnsi="Arial"/>
                          <w:sz w:val="22"/>
                        </w:rPr>
                      </w:pPr>
                    </w:p>
                    <w:p w14:paraId="190F1151" w14:textId="77777777" w:rsidR="005F07A9" w:rsidRDefault="005F07A9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Tel.-Nr.:</w:t>
                      </w:r>
                    </w:p>
                    <w:p w14:paraId="72181150" w14:textId="77777777" w:rsidR="005F07A9" w:rsidRDefault="005F07A9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E-Mail:</w:t>
                      </w:r>
                    </w:p>
                  </w:txbxContent>
                </v:textbox>
              </v:shape>
            </w:pict>
          </mc:Fallback>
        </mc:AlternateContent>
      </w:r>
    </w:p>
    <w:p w14:paraId="46060CED" w14:textId="77777777" w:rsidR="008D2D46" w:rsidRDefault="008D2D46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712AC194" w14:textId="77777777" w:rsidR="008D2D46" w:rsidRDefault="008D2D46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15C4EB29" w14:textId="77777777" w:rsidR="001E444D" w:rsidRDefault="001E444D" w:rsidP="00050264">
      <w:pPr>
        <w:spacing w:line="240" w:lineRule="auto"/>
        <w:rPr>
          <w:rFonts w:ascii="Arial" w:hAnsi="Arial"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C026A2" wp14:editId="6596C46E">
                <wp:simplePos x="0" y="0"/>
                <wp:positionH relativeFrom="column">
                  <wp:posOffset>-14606</wp:posOffset>
                </wp:positionH>
                <wp:positionV relativeFrom="paragraph">
                  <wp:posOffset>125095</wp:posOffset>
                </wp:positionV>
                <wp:extent cx="3209925" cy="2729865"/>
                <wp:effectExtent l="0" t="0" r="28575" b="1333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72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632C0" w14:textId="5315CA11" w:rsidR="005F07A9" w:rsidRPr="0070179C" w:rsidRDefault="005F07A9" w:rsidP="0070179C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1. Über </w:t>
                            </w:r>
                            <w:r w:rsidRPr="0070179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die LAG </w:t>
                            </w:r>
                            <w:proofErr w:type="spellStart"/>
                            <w:r w:rsidRPr="0070179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AktivRegion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Innere Lübecker Bucht e.V.</w:t>
                            </w:r>
                          </w:p>
                          <w:p w14:paraId="2D75BB47" w14:textId="77777777" w:rsidR="005F07A9" w:rsidRDefault="005F07A9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1444E52" w14:textId="77777777" w:rsidR="005F07A9" w:rsidRDefault="005F07A9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47D4CD3" w14:textId="77777777" w:rsidR="005F07A9" w:rsidRDefault="005F07A9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5F8F47F" w14:textId="77777777" w:rsidR="005F07A9" w:rsidRDefault="005F07A9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AC88EAB" w14:textId="77777777" w:rsidR="005F07A9" w:rsidRPr="00C114DE" w:rsidRDefault="005F07A9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1.15pt;margin-top:9.85pt;width:252.75pt;height:214.9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">
                <v:textbox style="mso-fit-shape-to-text:t">
                  <w:txbxContent>
                    <w:p w14:paraId="2D2632C0" w14:textId="5315CA11" w:rsidR="005F07A9" w:rsidRPr="0070179C" w:rsidRDefault="005F07A9" w:rsidP="0070179C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1. Über </w:t>
                      </w:r>
                      <w:r w:rsidRPr="0070179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die LAG </w:t>
                      </w:r>
                      <w:proofErr w:type="spellStart"/>
                      <w:r w:rsidRPr="0070179C">
                        <w:rPr>
                          <w:rFonts w:ascii="Arial" w:hAnsi="Arial" w:cs="Arial"/>
                          <w:sz w:val="22"/>
                          <w:szCs w:val="22"/>
                        </w:rPr>
                        <w:t>AktivRegion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Innere Lübecker Bucht e.V.</w:t>
                      </w:r>
                    </w:p>
                    <w:p w14:paraId="2D75BB47" w14:textId="77777777" w:rsidR="005F07A9" w:rsidRDefault="005F07A9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1444E52" w14:textId="77777777" w:rsidR="005F07A9" w:rsidRDefault="005F07A9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47D4CD3" w14:textId="77777777" w:rsidR="005F07A9" w:rsidRDefault="005F07A9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5F8F47F" w14:textId="77777777" w:rsidR="005F07A9" w:rsidRDefault="005F07A9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AC88EAB" w14:textId="77777777" w:rsidR="005F07A9" w:rsidRPr="00C114DE" w:rsidRDefault="005F07A9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7E51F8" w14:textId="77777777" w:rsidR="008D2D46" w:rsidRPr="00050264" w:rsidRDefault="008D2D46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0F1B7B47" w14:textId="77777777" w:rsidR="00050264" w:rsidRPr="00050264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C6745A" wp14:editId="056A4A6F">
                <wp:simplePos x="0" y="0"/>
                <wp:positionH relativeFrom="column">
                  <wp:posOffset>3308985</wp:posOffset>
                </wp:positionH>
                <wp:positionV relativeFrom="paragraph">
                  <wp:posOffset>113030</wp:posOffset>
                </wp:positionV>
                <wp:extent cx="2924175" cy="2729865"/>
                <wp:effectExtent l="0" t="0" r="28575" b="23495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72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D4B7A" w14:textId="77777777" w:rsidR="005F07A9" w:rsidRDefault="005F07A9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Bankverbindung</w:t>
                            </w:r>
                          </w:p>
                          <w:p w14:paraId="18658102" w14:textId="77777777" w:rsidR="005F07A9" w:rsidRDefault="005F07A9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Name Geldinstitut: </w:t>
                            </w:r>
                          </w:p>
                          <w:p w14:paraId="0912DC9B" w14:textId="77777777" w:rsidR="005F07A9" w:rsidRDefault="005F07A9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33A5E699" w14:textId="77777777" w:rsidR="005F07A9" w:rsidRDefault="005F07A9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IBAN:</w:t>
                            </w:r>
                          </w:p>
                          <w:p w14:paraId="7E8C4F93" w14:textId="77777777" w:rsidR="005F07A9" w:rsidRDefault="005F07A9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BIC: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7" o:spid="_x0000_s1030" type="#_x0000_t202" style="position:absolute;margin-left:260.55pt;margin-top:8.9pt;width:230.25pt;height:214.9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">
                <v:textbox style="mso-fit-shape-to-text:t">
                  <w:txbxContent>
                    <w:p w14:paraId="679D4B7A" w14:textId="77777777" w:rsidR="005F07A9" w:rsidRDefault="005F07A9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Bankverbindung</w:t>
                      </w:r>
                    </w:p>
                    <w:p w14:paraId="18658102" w14:textId="77777777" w:rsidR="005F07A9" w:rsidRDefault="005F07A9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Name Geldinstitut: </w:t>
                      </w:r>
                    </w:p>
                    <w:p w14:paraId="0912DC9B" w14:textId="77777777" w:rsidR="005F07A9" w:rsidRDefault="005F07A9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</w:p>
                    <w:p w14:paraId="33A5E699" w14:textId="77777777" w:rsidR="005F07A9" w:rsidRDefault="005F07A9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IBAN:</w:t>
                      </w:r>
                    </w:p>
                    <w:p w14:paraId="7E8C4F93" w14:textId="77777777" w:rsidR="005F07A9" w:rsidRDefault="005F07A9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BIC:</w:t>
                      </w:r>
                    </w:p>
                  </w:txbxContent>
                </v:textbox>
              </v:shape>
            </w:pict>
          </mc:Fallback>
        </mc:AlternateContent>
      </w:r>
      <w:r w:rsidR="00050264">
        <w:rPr>
          <w:rFonts w:ascii="Arial" w:hAnsi="Arial"/>
          <w:sz w:val="22"/>
          <w:u w:val="single"/>
        </w:rPr>
        <w:t xml:space="preserve">                                                                             </w:t>
      </w:r>
    </w:p>
    <w:p w14:paraId="2C5500A7" w14:textId="77777777" w:rsidR="00572115" w:rsidRDefault="00572115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5406C070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22116441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103FC3BE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7945175A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6A9DD4E6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43FD6979" w14:textId="3A3E2B18" w:rsidR="00C114DE" w:rsidRDefault="005044ED" w:rsidP="00050264">
      <w:pPr>
        <w:spacing w:line="240" w:lineRule="auto"/>
        <w:rPr>
          <w:rFonts w:ascii="Arial" w:hAnsi="Arial"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B1CBF2" wp14:editId="180191C0">
                <wp:simplePos x="0" y="0"/>
                <wp:positionH relativeFrom="column">
                  <wp:posOffset>-43180</wp:posOffset>
                </wp:positionH>
                <wp:positionV relativeFrom="paragraph">
                  <wp:posOffset>60325</wp:posOffset>
                </wp:positionV>
                <wp:extent cx="3238500" cy="2729865"/>
                <wp:effectExtent l="0" t="0" r="19050" b="1333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72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41734" w14:textId="77777777" w:rsidR="005F07A9" w:rsidRDefault="005F07A9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2. An das Landesamt für Landwirtschaft, Umwelt und Ländliche Räume (LLUR) </w:t>
                            </w:r>
                          </w:p>
                          <w:p w14:paraId="686AD6E4" w14:textId="77777777" w:rsidR="005F07A9" w:rsidRDefault="005F07A9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5C2E116" w14:textId="05F5BDAE" w:rsidR="005F07A9" w:rsidRDefault="005F07A9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Regionaldezernat 82</w:t>
                            </w:r>
                          </w:p>
                          <w:p w14:paraId="0041F74A" w14:textId="31421D0B" w:rsidR="005F07A9" w:rsidRDefault="005F07A9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Postfach 10 81 24</w:t>
                            </w:r>
                          </w:p>
                          <w:p w14:paraId="7DB893BE" w14:textId="5060FF9E" w:rsidR="005F07A9" w:rsidRDefault="005F07A9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23530 Lübeck</w:t>
                            </w:r>
                          </w:p>
                          <w:p w14:paraId="2D08D344" w14:textId="77777777" w:rsidR="005F07A9" w:rsidRPr="00C114DE" w:rsidRDefault="005F07A9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3.4pt;margin-top:4.75pt;width:255pt;height:214.9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">
                <v:textbox style="mso-fit-shape-to-text:t">
                  <w:txbxContent>
                    <w:p w14:paraId="0B341734" w14:textId="77777777" w:rsidR="005F07A9" w:rsidRDefault="005F07A9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2. An das Landesamt für Landwirtschaft, Umwelt und Ländliche Räume (LLUR) </w:t>
                      </w:r>
                    </w:p>
                    <w:p w14:paraId="686AD6E4" w14:textId="77777777" w:rsidR="005F07A9" w:rsidRDefault="005F07A9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5C2E116" w14:textId="05F5BDAE" w:rsidR="005F07A9" w:rsidRDefault="005F07A9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Regionaldezernat 82</w:t>
                      </w:r>
                    </w:p>
                    <w:p w14:paraId="0041F74A" w14:textId="31421D0B" w:rsidR="005F07A9" w:rsidRDefault="005F07A9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Postfach 10 81 24</w:t>
                      </w:r>
                    </w:p>
                    <w:p w14:paraId="7DB893BE" w14:textId="5060FF9E" w:rsidR="005F07A9" w:rsidRDefault="005F07A9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23530 Lübeck</w:t>
                      </w:r>
                    </w:p>
                    <w:p w14:paraId="2D08D344" w14:textId="77777777" w:rsidR="005F07A9" w:rsidRPr="00C114DE" w:rsidRDefault="005F07A9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C432B4" w14:textId="3C022B26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60DA04DF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26F9C4FE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5706FFEA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4294A453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5B70E8B4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159C3874" w14:textId="77777777" w:rsidR="00C114DE" w:rsidRPr="00050264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6C3F7834" w14:textId="77777777" w:rsidR="005044ED" w:rsidRDefault="005044ED">
      <w:pPr>
        <w:spacing w:line="240" w:lineRule="auto"/>
        <w:rPr>
          <w:rFonts w:ascii="Arial" w:hAnsi="Arial"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24CD7826" w14:textId="77777777">
        <w:trPr>
          <w:trHeight w:val="630"/>
        </w:trPr>
        <w:tc>
          <w:tcPr>
            <w:tcW w:w="9923" w:type="dxa"/>
          </w:tcPr>
          <w:p w14:paraId="04CACE90" w14:textId="127A5762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Betr</w:t>
            </w:r>
            <w:r w:rsidR="00A30798">
              <w:rPr>
                <w:rFonts w:ascii="Arial" w:hAnsi="Arial"/>
                <w:b/>
                <w:sz w:val="18"/>
              </w:rPr>
              <w:t>eff</w:t>
            </w:r>
            <w:r>
              <w:rPr>
                <w:rFonts w:ascii="Arial" w:hAnsi="Arial"/>
                <w:sz w:val="18"/>
              </w:rPr>
              <w:t xml:space="preserve"> (Zuwendungszweck)</w:t>
            </w:r>
            <w:r w:rsidR="005044ED">
              <w:rPr>
                <w:rFonts w:ascii="Arial" w:hAnsi="Arial"/>
                <w:sz w:val="18"/>
              </w:rPr>
              <w:t>:</w:t>
            </w:r>
          </w:p>
          <w:p w14:paraId="73630AD4" w14:textId="77777777" w:rsidR="00316B5D" w:rsidRDefault="00316B5D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39A360C6" w14:textId="65287F5F" w:rsidR="00316B5D" w:rsidRDefault="005044ED">
            <w:pPr>
              <w:spacing w:line="240" w:lineRule="auto"/>
              <w:rPr>
                <w:rFonts w:ascii="Arial" w:hAnsi="Arial"/>
                <w:sz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4BC46C36" w14:textId="77777777" w:rsidR="00316B5D" w:rsidRDefault="00316B5D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49783D1E" w14:textId="77777777" w:rsidR="00316B5D" w:rsidRDefault="00316B5D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</w:tr>
      <w:tr w:rsidR="00572115" w14:paraId="417ED2D8" w14:textId="77777777">
        <w:trPr>
          <w:trHeight w:val="493"/>
        </w:trPr>
        <w:tc>
          <w:tcPr>
            <w:tcW w:w="9923" w:type="dxa"/>
          </w:tcPr>
          <w:p w14:paraId="798711E2" w14:textId="77777777" w:rsidR="0070179C" w:rsidRDefault="00572115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Bezug: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14:paraId="4DC60143" w14:textId="492EB962" w:rsidR="0070179C" w:rsidRDefault="0070179C" w:rsidP="0070179C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07A9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För</w:t>
            </w:r>
            <w:r w:rsidR="00572115">
              <w:rPr>
                <w:rFonts w:ascii="Arial" w:hAnsi="Arial"/>
                <w:sz w:val="18"/>
              </w:rPr>
              <w:t xml:space="preserve">derung </w:t>
            </w:r>
            <w:r>
              <w:rPr>
                <w:rFonts w:ascii="Arial" w:hAnsi="Arial"/>
                <w:sz w:val="18"/>
              </w:rPr>
              <w:t xml:space="preserve">für die Durchführung der Vorhaben im Rahmen der von der örtlichen Bevölkerung betriebenen Strategie für </w:t>
            </w:r>
            <w:proofErr w:type="spellStart"/>
            <w:r>
              <w:rPr>
                <w:rFonts w:ascii="Arial" w:hAnsi="Arial"/>
                <w:sz w:val="18"/>
              </w:rPr>
              <w:t>lo</w:t>
            </w:r>
            <w:proofErr w:type="spellEnd"/>
            <w:r>
              <w:rPr>
                <w:rFonts w:ascii="Arial" w:hAnsi="Arial"/>
                <w:sz w:val="18"/>
              </w:rPr>
              <w:t xml:space="preserve">       lokale Entwicklung </w:t>
            </w:r>
            <w:r w:rsidR="00FD411D">
              <w:rPr>
                <w:rFonts w:ascii="Arial" w:hAnsi="Arial"/>
                <w:b/>
                <w:sz w:val="18"/>
              </w:rPr>
              <w:t xml:space="preserve"> </w:t>
            </w:r>
            <w:r w:rsidR="00FD411D" w:rsidRPr="00FD411D">
              <w:rPr>
                <w:rFonts w:ascii="Arial" w:hAnsi="Arial"/>
                <w:sz w:val="18"/>
              </w:rPr>
              <w:t xml:space="preserve">im Rahmen des </w:t>
            </w:r>
            <w:r w:rsidR="00540723">
              <w:rPr>
                <w:rFonts w:ascii="Arial" w:hAnsi="Arial"/>
                <w:sz w:val="18"/>
              </w:rPr>
              <w:t>L</w:t>
            </w:r>
            <w:r w:rsidR="00FD411D" w:rsidRPr="00FD411D">
              <w:rPr>
                <w:rFonts w:ascii="Arial" w:hAnsi="Arial"/>
                <w:sz w:val="18"/>
              </w:rPr>
              <w:t>PLR</w:t>
            </w:r>
            <w:r w:rsidR="008E709D">
              <w:rPr>
                <w:rFonts w:ascii="Arial" w:hAnsi="Arial"/>
                <w:sz w:val="18"/>
              </w:rPr>
              <w:t>, Maßnahme</w:t>
            </w:r>
            <w:r w:rsidR="00071EEB">
              <w:rPr>
                <w:rFonts w:ascii="Arial" w:hAnsi="Arial"/>
                <w:sz w:val="18"/>
              </w:rPr>
              <w:t xml:space="preserve"> Code </w:t>
            </w:r>
            <w:r>
              <w:rPr>
                <w:rFonts w:ascii="Arial" w:hAnsi="Arial"/>
                <w:sz w:val="18"/>
              </w:rPr>
              <w:t>19.2</w:t>
            </w:r>
            <w:r w:rsidR="006D7275"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br/>
            </w:r>
            <w:r w:rsidR="00E45665">
              <w:rPr>
                <w:rFonts w:ascii="Arial" w:hAnsi="Arial"/>
                <w:sz w:val="18"/>
              </w:rPr>
              <w:br/>
              <w:t xml:space="preserve">          </w:t>
            </w:r>
            <w:r w:rsidR="00E45665" w:rsidRPr="00E45665">
              <w:rPr>
                <w:rFonts w:ascii="Arial" w:hAnsi="Arial"/>
                <w:sz w:val="18"/>
                <w:u w:val="single"/>
              </w:rPr>
              <w:t>oder</w:t>
            </w:r>
            <w:r w:rsidR="00E45665">
              <w:rPr>
                <w:rFonts w:ascii="Arial" w:hAnsi="Arial"/>
                <w:sz w:val="18"/>
              </w:rPr>
              <w:t xml:space="preserve">       </w:t>
            </w:r>
            <w:r>
              <w:rPr>
                <w:rFonts w:ascii="Arial" w:hAnsi="Arial"/>
                <w:sz w:val="18"/>
              </w:rPr>
              <w:br/>
            </w:r>
          </w:p>
          <w:p w14:paraId="402B526A" w14:textId="77777777" w:rsidR="00071EEB" w:rsidRDefault="0070179C" w:rsidP="0070179C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07A9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 xml:space="preserve">Förderung </w:t>
            </w:r>
            <w:r w:rsidR="00316B5D">
              <w:rPr>
                <w:rFonts w:ascii="Arial" w:hAnsi="Arial"/>
                <w:sz w:val="18"/>
              </w:rPr>
              <w:t xml:space="preserve">zur Vorbereitung und Durchführung von Kooperationsmaßnahmen der </w:t>
            </w:r>
            <w:r w:rsidR="005D3491">
              <w:rPr>
                <w:rFonts w:ascii="Arial" w:hAnsi="Arial"/>
                <w:sz w:val="18"/>
              </w:rPr>
              <w:t>Lokalen</w:t>
            </w:r>
            <w:r w:rsidR="00316B5D">
              <w:rPr>
                <w:rFonts w:ascii="Arial" w:hAnsi="Arial"/>
                <w:sz w:val="18"/>
              </w:rPr>
              <w:t xml:space="preserve"> Aktionsgruppe 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Pr="00FD411D">
              <w:rPr>
                <w:rFonts w:ascii="Arial" w:hAnsi="Arial"/>
                <w:sz w:val="18"/>
              </w:rPr>
              <w:t xml:space="preserve">im Rahmen </w:t>
            </w:r>
            <w:r w:rsidR="00316B5D">
              <w:rPr>
                <w:rFonts w:ascii="Arial" w:hAnsi="Arial"/>
                <w:sz w:val="18"/>
              </w:rPr>
              <w:t xml:space="preserve">                   </w:t>
            </w:r>
            <w:r w:rsidR="00316B5D">
              <w:rPr>
                <w:rFonts w:ascii="Arial" w:hAnsi="Arial"/>
                <w:sz w:val="18"/>
              </w:rPr>
              <w:br/>
              <w:t xml:space="preserve">          </w:t>
            </w:r>
            <w:r w:rsidRPr="00FD411D">
              <w:rPr>
                <w:rFonts w:ascii="Arial" w:hAnsi="Arial"/>
                <w:sz w:val="18"/>
              </w:rPr>
              <w:t xml:space="preserve">des </w:t>
            </w:r>
            <w:r>
              <w:rPr>
                <w:rFonts w:ascii="Arial" w:hAnsi="Arial"/>
                <w:sz w:val="18"/>
              </w:rPr>
              <w:t>L</w:t>
            </w:r>
            <w:r w:rsidRPr="00FD411D">
              <w:rPr>
                <w:rFonts w:ascii="Arial" w:hAnsi="Arial"/>
                <w:sz w:val="18"/>
              </w:rPr>
              <w:t>PLR</w:t>
            </w:r>
            <w:r>
              <w:rPr>
                <w:rFonts w:ascii="Arial" w:hAnsi="Arial"/>
                <w:sz w:val="18"/>
              </w:rPr>
              <w:t xml:space="preserve">, Maßnahme </w:t>
            </w:r>
            <w:r w:rsidR="00071EEB">
              <w:rPr>
                <w:rFonts w:ascii="Arial" w:hAnsi="Arial"/>
                <w:sz w:val="18"/>
              </w:rPr>
              <w:t xml:space="preserve">Code </w:t>
            </w:r>
            <w:r>
              <w:rPr>
                <w:rFonts w:ascii="Arial" w:hAnsi="Arial"/>
                <w:sz w:val="18"/>
              </w:rPr>
              <w:t>19.</w:t>
            </w:r>
            <w:r w:rsidR="00316B5D">
              <w:rPr>
                <w:rFonts w:ascii="Arial" w:hAnsi="Arial"/>
                <w:sz w:val="18"/>
              </w:rPr>
              <w:t>3</w:t>
            </w:r>
            <w:r w:rsidR="00071EEB">
              <w:rPr>
                <w:rFonts w:ascii="Arial" w:hAnsi="Arial"/>
                <w:sz w:val="18"/>
              </w:rPr>
              <w:t xml:space="preserve">. </w:t>
            </w:r>
          </w:p>
          <w:p w14:paraId="590575A3" w14:textId="77777777" w:rsidR="00FD411D" w:rsidRPr="00FD411D" w:rsidRDefault="00FD411D" w:rsidP="0070179C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</w:p>
        </w:tc>
      </w:tr>
      <w:tr w:rsidR="00071EEB" w14:paraId="5D83A50F" w14:textId="77777777">
        <w:trPr>
          <w:trHeight w:val="493"/>
        </w:trPr>
        <w:tc>
          <w:tcPr>
            <w:tcW w:w="9923" w:type="dxa"/>
          </w:tcPr>
          <w:p w14:paraId="396B8023" w14:textId="77777777" w:rsidR="00071EEB" w:rsidRDefault="00071EEB" w:rsidP="00071EEB">
            <w:pPr>
              <w:spacing w:line="240" w:lineRule="auto"/>
              <w:rPr>
                <w:rFonts w:ascii="Arial" w:hAnsi="Arial"/>
                <w:sz w:val="18"/>
              </w:rPr>
            </w:pPr>
            <w:r w:rsidRPr="00071EEB">
              <w:rPr>
                <w:rFonts w:ascii="Arial" w:hAnsi="Arial"/>
                <w:sz w:val="18"/>
              </w:rPr>
              <w:t>Bei Maßnahmen nach Code 19.3</w:t>
            </w:r>
            <w:r>
              <w:rPr>
                <w:rFonts w:ascii="Arial" w:hAnsi="Arial"/>
                <w:sz w:val="18"/>
              </w:rPr>
              <w:t>:</w:t>
            </w:r>
          </w:p>
          <w:p w14:paraId="6C1F861F" w14:textId="77777777" w:rsidR="00071EEB" w:rsidRDefault="00071EEB" w:rsidP="00071EEB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10693113" w14:textId="26AD6A49" w:rsidR="00071EEB" w:rsidRDefault="00071EEB" w:rsidP="00071EEB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An dem Kooperationsprojekt</w:t>
            </w:r>
            <w:bookmarkStart w:id="0" w:name="_GoBack"/>
            <w:bookmarkEnd w:id="0"/>
            <w:r>
              <w:rPr>
                <w:rFonts w:ascii="Arial" w:hAnsi="Arial"/>
                <w:sz w:val="18"/>
              </w:rPr>
              <w:t xml:space="preserve"> sind </w:t>
            </w: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58034A">
              <w:rPr>
                <w:i/>
                <w:sz w:val="18"/>
                <w:szCs w:val="18"/>
              </w:rPr>
              <w:t>(Anzahl)</w:t>
            </w:r>
            <w:r>
              <w:rPr>
                <w:sz w:val="18"/>
                <w:szCs w:val="18"/>
              </w:rPr>
              <w:t xml:space="preserve"> LAG </w:t>
            </w:r>
            <w:proofErr w:type="spellStart"/>
            <w:r>
              <w:rPr>
                <w:sz w:val="18"/>
                <w:szCs w:val="18"/>
              </w:rPr>
              <w:t>AktivRegionen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58267D">
              <w:rPr>
                <w:sz w:val="18"/>
                <w:szCs w:val="18"/>
              </w:rPr>
              <w:t xml:space="preserve">anteilig </w:t>
            </w:r>
            <w:r>
              <w:rPr>
                <w:sz w:val="18"/>
                <w:szCs w:val="18"/>
              </w:rPr>
              <w:t>beteiligt:</w:t>
            </w:r>
          </w:p>
          <w:p w14:paraId="2E8C6944" w14:textId="77777777" w:rsidR="0058034A" w:rsidRDefault="0058034A" w:rsidP="00071EEB">
            <w:pPr>
              <w:spacing w:line="240" w:lineRule="auto"/>
              <w:rPr>
                <w:sz w:val="18"/>
                <w:szCs w:val="18"/>
              </w:rPr>
            </w:pPr>
          </w:p>
          <w:p w14:paraId="5BAF147E" w14:textId="15F3E4A6" w:rsidR="00071EEB" w:rsidRPr="0041738F" w:rsidRDefault="0095041B" w:rsidP="0058034A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41738F">
              <w:rPr>
                <w:sz w:val="18"/>
                <w:szCs w:val="18"/>
              </w:rPr>
              <w:t xml:space="preserve">Federführende </w:t>
            </w:r>
            <w:r w:rsidR="0058034A" w:rsidRPr="0041738F">
              <w:rPr>
                <w:sz w:val="18"/>
                <w:szCs w:val="18"/>
              </w:rPr>
              <w:t xml:space="preserve">LAG </w:t>
            </w:r>
            <w:proofErr w:type="spellStart"/>
            <w:r w:rsidR="0058034A" w:rsidRPr="0041738F">
              <w:rPr>
                <w:sz w:val="18"/>
                <w:szCs w:val="18"/>
              </w:rPr>
              <w:t>AktivRegion</w:t>
            </w:r>
            <w:proofErr w:type="spellEnd"/>
            <w:r w:rsidR="0058034A" w:rsidRPr="0041738F">
              <w:rPr>
                <w:sz w:val="18"/>
                <w:szCs w:val="18"/>
              </w:rPr>
              <w:t xml:space="preserve"> </w:t>
            </w:r>
            <w:r w:rsidR="0058034A"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58034A" w:rsidRPr="0041738F">
              <w:rPr>
                <w:sz w:val="18"/>
                <w:szCs w:val="18"/>
              </w:rPr>
              <w:instrText xml:space="preserve"> FORMTEXT </w:instrText>
            </w:r>
            <w:r w:rsidR="0058034A" w:rsidRPr="0041738F">
              <w:rPr>
                <w:sz w:val="18"/>
                <w:szCs w:val="18"/>
              </w:rPr>
            </w:r>
            <w:r w:rsidR="0058034A" w:rsidRPr="0041738F">
              <w:rPr>
                <w:sz w:val="18"/>
                <w:szCs w:val="18"/>
              </w:rPr>
              <w:fldChar w:fldCharType="separate"/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sz w:val="18"/>
                <w:szCs w:val="18"/>
              </w:rPr>
              <w:fldChar w:fldCharType="end"/>
            </w:r>
            <w:r w:rsidR="0058034A" w:rsidRPr="0041738F">
              <w:rPr>
                <w:sz w:val="18"/>
                <w:szCs w:val="18"/>
              </w:rPr>
              <w:t xml:space="preserve"> e.V</w:t>
            </w:r>
            <w:r w:rsidR="0058267D">
              <w:rPr>
                <w:sz w:val="18"/>
                <w:szCs w:val="18"/>
              </w:rPr>
              <w:t xml:space="preserve"> mit </w:t>
            </w:r>
            <w:r w:rsidR="0058267D"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58267D" w:rsidRPr="0041738F">
              <w:rPr>
                <w:sz w:val="18"/>
                <w:szCs w:val="18"/>
              </w:rPr>
              <w:instrText xml:space="preserve"> FORMTEXT </w:instrText>
            </w:r>
            <w:r w:rsidR="0058267D" w:rsidRPr="0041738F">
              <w:rPr>
                <w:sz w:val="18"/>
                <w:szCs w:val="18"/>
              </w:rPr>
            </w:r>
            <w:r w:rsidR="0058267D" w:rsidRPr="0041738F">
              <w:rPr>
                <w:sz w:val="18"/>
                <w:szCs w:val="18"/>
              </w:rPr>
              <w:fldChar w:fldCharType="separate"/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sz w:val="18"/>
                <w:szCs w:val="18"/>
              </w:rPr>
              <w:fldChar w:fldCharType="end"/>
            </w:r>
            <w:r w:rsidR="0058267D">
              <w:rPr>
                <w:sz w:val="18"/>
                <w:szCs w:val="18"/>
              </w:rPr>
              <w:t xml:space="preserve"> %</w:t>
            </w:r>
          </w:p>
          <w:p w14:paraId="66B207DA" w14:textId="7B378AAE" w:rsidR="0058034A" w:rsidRPr="0058267D" w:rsidRDefault="0095041B" w:rsidP="0058267D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41738F">
              <w:rPr>
                <w:sz w:val="18"/>
                <w:szCs w:val="18"/>
              </w:rPr>
              <w:t xml:space="preserve">Beteiligte </w:t>
            </w:r>
            <w:r w:rsidR="0058034A" w:rsidRPr="0041738F">
              <w:rPr>
                <w:sz w:val="18"/>
                <w:szCs w:val="18"/>
              </w:rPr>
              <w:t xml:space="preserve">LAG </w:t>
            </w:r>
            <w:proofErr w:type="spellStart"/>
            <w:r w:rsidR="0058034A" w:rsidRPr="0041738F">
              <w:rPr>
                <w:sz w:val="18"/>
                <w:szCs w:val="18"/>
              </w:rPr>
              <w:t>AktivRegion</w:t>
            </w:r>
            <w:proofErr w:type="spellEnd"/>
            <w:r w:rsidR="0058034A" w:rsidRPr="0041738F">
              <w:rPr>
                <w:sz w:val="18"/>
                <w:szCs w:val="18"/>
              </w:rPr>
              <w:t xml:space="preserve"> </w:t>
            </w:r>
            <w:r w:rsidR="0058034A"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58034A" w:rsidRPr="0041738F">
              <w:rPr>
                <w:sz w:val="18"/>
                <w:szCs w:val="18"/>
              </w:rPr>
              <w:instrText xml:space="preserve"> FORMTEXT </w:instrText>
            </w:r>
            <w:r w:rsidR="0058034A" w:rsidRPr="0041738F">
              <w:rPr>
                <w:sz w:val="18"/>
                <w:szCs w:val="18"/>
              </w:rPr>
            </w:r>
            <w:r w:rsidR="0058034A" w:rsidRPr="0041738F">
              <w:rPr>
                <w:sz w:val="18"/>
                <w:szCs w:val="18"/>
              </w:rPr>
              <w:fldChar w:fldCharType="separate"/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sz w:val="18"/>
                <w:szCs w:val="18"/>
              </w:rPr>
              <w:fldChar w:fldCharType="end"/>
            </w:r>
            <w:r w:rsidR="0058034A" w:rsidRPr="0041738F">
              <w:rPr>
                <w:sz w:val="18"/>
                <w:szCs w:val="18"/>
              </w:rPr>
              <w:t xml:space="preserve"> e.V</w:t>
            </w:r>
            <w:r w:rsidR="0058267D">
              <w:rPr>
                <w:sz w:val="18"/>
                <w:szCs w:val="18"/>
              </w:rPr>
              <w:t xml:space="preserve"> mit </w:t>
            </w:r>
            <w:r w:rsidR="0058267D"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58267D" w:rsidRPr="0041738F">
              <w:rPr>
                <w:sz w:val="18"/>
                <w:szCs w:val="18"/>
              </w:rPr>
              <w:instrText xml:space="preserve"> FORMTEXT </w:instrText>
            </w:r>
            <w:r w:rsidR="0058267D" w:rsidRPr="0041738F">
              <w:rPr>
                <w:sz w:val="18"/>
                <w:szCs w:val="18"/>
              </w:rPr>
            </w:r>
            <w:r w:rsidR="0058267D" w:rsidRPr="0041738F">
              <w:rPr>
                <w:sz w:val="18"/>
                <w:szCs w:val="18"/>
              </w:rPr>
              <w:fldChar w:fldCharType="separate"/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sz w:val="18"/>
                <w:szCs w:val="18"/>
              </w:rPr>
              <w:fldChar w:fldCharType="end"/>
            </w:r>
            <w:r w:rsidR="0058267D">
              <w:rPr>
                <w:sz w:val="18"/>
                <w:szCs w:val="18"/>
              </w:rPr>
              <w:t xml:space="preserve"> %</w:t>
            </w:r>
          </w:p>
          <w:p w14:paraId="6A9740CB" w14:textId="77777777" w:rsidR="0058267D" w:rsidRPr="0041738F" w:rsidRDefault="0095041B" w:rsidP="0058267D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41738F">
              <w:rPr>
                <w:sz w:val="18"/>
                <w:szCs w:val="18"/>
              </w:rPr>
              <w:t xml:space="preserve">Beteiligte LAG </w:t>
            </w:r>
            <w:proofErr w:type="spellStart"/>
            <w:r w:rsidRPr="0041738F">
              <w:rPr>
                <w:sz w:val="18"/>
                <w:szCs w:val="18"/>
              </w:rPr>
              <w:t>AktivRegion</w:t>
            </w:r>
            <w:proofErr w:type="spellEnd"/>
            <w:r w:rsidRPr="0041738F">
              <w:rPr>
                <w:sz w:val="18"/>
                <w:szCs w:val="18"/>
              </w:rPr>
              <w:t xml:space="preserve"> </w:t>
            </w:r>
            <w:r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1738F">
              <w:rPr>
                <w:sz w:val="18"/>
                <w:szCs w:val="18"/>
              </w:rPr>
              <w:instrText xml:space="preserve"> FORMTEXT </w:instrText>
            </w:r>
            <w:r w:rsidRPr="0041738F">
              <w:rPr>
                <w:sz w:val="18"/>
                <w:szCs w:val="18"/>
              </w:rPr>
            </w:r>
            <w:r w:rsidRPr="0041738F">
              <w:rPr>
                <w:sz w:val="18"/>
                <w:szCs w:val="18"/>
              </w:rPr>
              <w:fldChar w:fldCharType="separate"/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sz w:val="18"/>
                <w:szCs w:val="18"/>
              </w:rPr>
              <w:fldChar w:fldCharType="end"/>
            </w:r>
            <w:r w:rsidRPr="0041738F">
              <w:rPr>
                <w:sz w:val="18"/>
                <w:szCs w:val="18"/>
              </w:rPr>
              <w:t xml:space="preserve"> e.V</w:t>
            </w:r>
            <w:r w:rsidR="0058267D">
              <w:rPr>
                <w:sz w:val="18"/>
                <w:szCs w:val="18"/>
              </w:rPr>
              <w:t xml:space="preserve"> mit </w:t>
            </w:r>
            <w:r w:rsidR="0058267D"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58267D" w:rsidRPr="0041738F">
              <w:rPr>
                <w:sz w:val="18"/>
                <w:szCs w:val="18"/>
              </w:rPr>
              <w:instrText xml:space="preserve"> FORMTEXT </w:instrText>
            </w:r>
            <w:r w:rsidR="0058267D" w:rsidRPr="0041738F">
              <w:rPr>
                <w:sz w:val="18"/>
                <w:szCs w:val="18"/>
              </w:rPr>
            </w:r>
            <w:r w:rsidR="0058267D" w:rsidRPr="0041738F">
              <w:rPr>
                <w:sz w:val="18"/>
                <w:szCs w:val="18"/>
              </w:rPr>
              <w:fldChar w:fldCharType="separate"/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sz w:val="18"/>
                <w:szCs w:val="18"/>
              </w:rPr>
              <w:fldChar w:fldCharType="end"/>
            </w:r>
            <w:r w:rsidR="0058267D">
              <w:rPr>
                <w:sz w:val="18"/>
                <w:szCs w:val="18"/>
              </w:rPr>
              <w:t xml:space="preserve"> %</w:t>
            </w:r>
          </w:p>
          <w:p w14:paraId="47D76647" w14:textId="3D727249" w:rsidR="0095041B" w:rsidRPr="0041738F" w:rsidRDefault="0095041B" w:rsidP="0095041B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sz w:val="18"/>
                <w:szCs w:val="18"/>
              </w:rPr>
            </w:pPr>
          </w:p>
          <w:p w14:paraId="56E42D7B" w14:textId="77777777" w:rsidR="0058034A" w:rsidRPr="0041738F" w:rsidRDefault="0058034A" w:rsidP="0058034A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sz w:val="18"/>
                <w:szCs w:val="18"/>
              </w:rPr>
            </w:pPr>
          </w:p>
          <w:p w14:paraId="0AB1A81F" w14:textId="77777777" w:rsidR="00071EEB" w:rsidRDefault="00071EEB" w:rsidP="00071EEB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5C8B57F8" w14:textId="77777777" w:rsidR="00071EEB" w:rsidRDefault="00071EEB" w:rsidP="00071EEB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68BAB376" w14:textId="77777777" w:rsidR="00071EEB" w:rsidRPr="00071EEB" w:rsidRDefault="00071EEB" w:rsidP="00071EEB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68A7E5D3" w14:textId="208AD106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C00A3" w14:paraId="3F61B1A3" w14:textId="77777777" w:rsidTr="001F0565">
        <w:tc>
          <w:tcPr>
            <w:tcW w:w="9923" w:type="dxa"/>
          </w:tcPr>
          <w:p w14:paraId="0C28BBED" w14:textId="77777777" w:rsidR="00BC00A3" w:rsidRPr="00BC00A3" w:rsidRDefault="00BC00A3" w:rsidP="001F056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 w:rsidRPr="00BC00A3">
              <w:rPr>
                <w:rFonts w:ascii="Arial" w:hAnsi="Arial"/>
                <w:b/>
                <w:sz w:val="18"/>
              </w:rPr>
              <w:t>Vom LLUR auszufüllen:</w:t>
            </w:r>
          </w:p>
          <w:p w14:paraId="11BE38A2" w14:textId="77777777" w:rsidR="00BC00A3" w:rsidRDefault="00BC00A3" w:rsidP="001F056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498F67E8" w14:textId="77777777" w:rsidR="00BC00A3" w:rsidRDefault="00BC00A3" w:rsidP="001F056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BNRZD des Antragstellers:   </w:t>
            </w:r>
            <w:r w:rsidR="00F71946"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F71946" w:rsidRPr="00071EEB">
              <w:rPr>
                <w:sz w:val="18"/>
                <w:szCs w:val="18"/>
              </w:rPr>
              <w:instrText xml:space="preserve"> FORMTEXT </w:instrText>
            </w:r>
            <w:r w:rsidR="00F71946" w:rsidRPr="00071EEB">
              <w:rPr>
                <w:sz w:val="18"/>
                <w:szCs w:val="18"/>
              </w:rPr>
            </w:r>
            <w:r w:rsidR="00F71946" w:rsidRPr="00071EEB">
              <w:rPr>
                <w:sz w:val="18"/>
                <w:szCs w:val="18"/>
              </w:rPr>
              <w:fldChar w:fldCharType="separate"/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sz w:val="18"/>
                <w:szCs w:val="18"/>
              </w:rPr>
              <w:fldChar w:fldCharType="end"/>
            </w:r>
          </w:p>
          <w:p w14:paraId="1D920CF2" w14:textId="77777777" w:rsidR="00BC00A3" w:rsidRDefault="00BC00A3" w:rsidP="00F71946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Aktenzeichen B in Profil:    </w:t>
            </w:r>
            <w:r w:rsidR="00F71946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 </w:t>
            </w:r>
            <w:r w:rsidR="00F71946"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F71946" w:rsidRPr="00071EEB">
              <w:rPr>
                <w:sz w:val="18"/>
                <w:szCs w:val="18"/>
              </w:rPr>
              <w:instrText xml:space="preserve"> FORMTEXT </w:instrText>
            </w:r>
            <w:r w:rsidR="00F71946" w:rsidRPr="00071EEB">
              <w:rPr>
                <w:sz w:val="18"/>
                <w:szCs w:val="18"/>
              </w:rPr>
            </w:r>
            <w:r w:rsidR="00F71946" w:rsidRPr="00071EEB">
              <w:rPr>
                <w:sz w:val="18"/>
                <w:szCs w:val="18"/>
              </w:rPr>
              <w:fldChar w:fldCharType="separate"/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sz w:val="18"/>
                <w:szCs w:val="18"/>
              </w:rPr>
              <w:fldChar w:fldCharType="end"/>
            </w:r>
          </w:p>
          <w:p w14:paraId="07075557" w14:textId="77777777" w:rsidR="00F71946" w:rsidRDefault="00F71946" w:rsidP="00F7194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7AB27EEE" w14:textId="6C790F72" w:rsidR="00316B5D" w:rsidRDefault="00316B5D">
      <w:pPr>
        <w:spacing w:line="240" w:lineRule="auto"/>
        <w:rPr>
          <w:ins w:id="1" w:author="Kleber, Inez (MLUR)" w:date="2017-02-21T15:13:00Z"/>
          <w:rFonts w:ascii="Arial" w:hAnsi="Arial"/>
          <w:sz w:val="18"/>
        </w:rPr>
      </w:pPr>
    </w:p>
    <w:p w14:paraId="6FDE18FD" w14:textId="77777777" w:rsidR="009B0462" w:rsidRDefault="009B0462">
      <w:pPr>
        <w:spacing w:line="240" w:lineRule="auto"/>
        <w:rPr>
          <w:rFonts w:ascii="Arial" w:hAnsi="Arial"/>
          <w:sz w:val="18"/>
        </w:rPr>
      </w:pPr>
    </w:p>
    <w:p w14:paraId="2CBC643A" w14:textId="77777777" w:rsidR="00BC00A3" w:rsidRDefault="00BC00A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Y="8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4772B" w14:paraId="562D710F" w14:textId="77777777" w:rsidTr="00A33ACA">
        <w:tc>
          <w:tcPr>
            <w:tcW w:w="9923" w:type="dxa"/>
          </w:tcPr>
          <w:p w14:paraId="525DD0F9" w14:textId="4E547279" w:rsidR="0004772B" w:rsidRDefault="0004772B" w:rsidP="00A33ACA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Fördermaßnahme dient der Umsetzung des Schwerpunktes</w:t>
            </w:r>
            <w:r w:rsidR="005417F1">
              <w:rPr>
                <w:rFonts w:ascii="Arial" w:hAnsi="Arial"/>
                <w:sz w:val="18"/>
              </w:rPr>
              <w:t xml:space="preserve"> (</w:t>
            </w:r>
            <w:r w:rsidR="00CF79E2">
              <w:rPr>
                <w:rFonts w:ascii="Arial" w:hAnsi="Arial"/>
                <w:sz w:val="18"/>
              </w:rPr>
              <w:t xml:space="preserve"> Mehrfachnennungen sind möglich, unter Ken</w:t>
            </w:r>
            <w:r w:rsidR="00CF79E2">
              <w:rPr>
                <w:rFonts w:ascii="Arial" w:hAnsi="Arial"/>
                <w:sz w:val="18"/>
              </w:rPr>
              <w:t>n</w:t>
            </w:r>
            <w:r w:rsidR="00CF79E2">
              <w:rPr>
                <w:rFonts w:ascii="Arial" w:hAnsi="Arial"/>
                <w:sz w:val="18"/>
              </w:rPr>
              <w:t>zeichnung –fett markiert- des Hauptschwerpunktes</w:t>
            </w:r>
            <w:r w:rsidR="005417F1">
              <w:rPr>
                <w:rFonts w:ascii="Arial" w:hAnsi="Arial"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t>:</w:t>
            </w:r>
          </w:p>
          <w:p w14:paraId="7426BA5E" w14:textId="77777777" w:rsidR="0004772B" w:rsidRDefault="0004772B" w:rsidP="0004772B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0CC8A728" w14:textId="7A70CD23" w:rsidR="0004772B" w:rsidRDefault="0004772B" w:rsidP="007A03D3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07A9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Klimawandel und Energie</w:t>
            </w:r>
          </w:p>
          <w:p w14:paraId="08C15884" w14:textId="77777777" w:rsidR="007A03D3" w:rsidRDefault="007A03D3" w:rsidP="007A03D3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07A9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Nachhaltige Daseinsvorsorge</w:t>
            </w:r>
          </w:p>
          <w:p w14:paraId="7C6D6F28" w14:textId="77777777" w:rsidR="00ED2C63" w:rsidRDefault="00ED2C63" w:rsidP="00ED2C63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07A9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 xml:space="preserve">Wachstum und Innovation </w:t>
            </w:r>
          </w:p>
          <w:p w14:paraId="0D4E3C02" w14:textId="2520FEBC" w:rsidR="007A03D3" w:rsidRDefault="007A03D3" w:rsidP="007A03D3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07A9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Bildung</w:t>
            </w:r>
          </w:p>
          <w:p w14:paraId="0D60D08D" w14:textId="77777777" w:rsidR="0004772B" w:rsidRDefault="0004772B" w:rsidP="00A33AC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2857435D" w14:textId="77777777" w:rsidR="00BC00A3" w:rsidRDefault="00BC00A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36C00461" w14:textId="77777777" w:rsidR="0004772B" w:rsidRDefault="0004772B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Y="8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7A03D3" w14:paraId="07AE9286" w14:textId="77777777" w:rsidTr="00A33ACA">
        <w:tc>
          <w:tcPr>
            <w:tcW w:w="9923" w:type="dxa"/>
          </w:tcPr>
          <w:p w14:paraId="7F74BC8D" w14:textId="65911D2F" w:rsidR="007A03D3" w:rsidRPr="007A03D3" w:rsidRDefault="007A03D3" w:rsidP="00A33ACA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7A03D3">
              <w:rPr>
                <w:rFonts w:ascii="Arial" w:hAnsi="Arial"/>
                <w:sz w:val="18"/>
              </w:rPr>
              <w:t>Die Fördermaßnahme dient der Umsetzung des folgenden Kernthemas der Integrierten Entwicklungsstrategie</w:t>
            </w:r>
            <w:r>
              <w:rPr>
                <w:rFonts w:ascii="Arial" w:hAnsi="Arial"/>
                <w:sz w:val="18"/>
              </w:rPr>
              <w:t>:</w:t>
            </w:r>
            <w:r w:rsidRPr="007A03D3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br/>
              <w:t>(Angabe des Kernthemas</w:t>
            </w:r>
            <w:r w:rsidR="00CF79E2">
              <w:rPr>
                <w:rFonts w:ascii="Arial" w:hAnsi="Arial"/>
                <w:sz w:val="18"/>
              </w:rPr>
              <w:t>, keine Mehrfachnennungen</w:t>
            </w:r>
            <w:r>
              <w:rPr>
                <w:rFonts w:ascii="Arial" w:hAnsi="Arial"/>
                <w:sz w:val="18"/>
              </w:rPr>
              <w:t>)</w:t>
            </w:r>
          </w:p>
          <w:p w14:paraId="3C7259B8" w14:textId="77777777" w:rsidR="007A03D3" w:rsidRDefault="007A03D3" w:rsidP="005D3491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</w:p>
          <w:p w14:paraId="510E9588" w14:textId="64D56011" w:rsidR="00E46116" w:rsidRPr="0041738F" w:rsidRDefault="00E46116" w:rsidP="00E46116">
            <w:pPr>
              <w:spacing w:line="240" w:lineRule="auto"/>
              <w:ind w:firstLine="212"/>
              <w:rPr>
                <w:rFonts w:ascii="Arial" w:hAnsi="Arial"/>
                <w:i/>
                <w:sz w:val="18"/>
              </w:rPr>
            </w:pPr>
            <w:r w:rsidRPr="0041738F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5F07A9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="005F07A9" w:rsidRPr="00621266">
              <w:rPr>
                <w:rFonts w:ascii="Arial" w:hAnsi="Arial"/>
                <w:sz w:val="18"/>
              </w:rPr>
              <w:t>Kernthema „Klimafreundliche Mobilität“</w:t>
            </w:r>
          </w:p>
          <w:p w14:paraId="53924579" w14:textId="30496244" w:rsidR="00E46116" w:rsidRPr="00621266" w:rsidRDefault="00E46116" w:rsidP="00E46116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 w:rsidRPr="0041738F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5F07A9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Pr="00621266">
              <w:rPr>
                <w:rFonts w:ascii="Arial" w:hAnsi="Arial"/>
                <w:sz w:val="18"/>
              </w:rPr>
              <w:t xml:space="preserve">Kernthema </w:t>
            </w:r>
            <w:r w:rsidR="005F07A9" w:rsidRPr="00621266">
              <w:rPr>
                <w:rFonts w:ascii="Arial" w:hAnsi="Arial"/>
                <w:sz w:val="18"/>
              </w:rPr>
              <w:t>„Effiziente Energieversorgung“</w:t>
            </w:r>
          </w:p>
          <w:p w14:paraId="2D801903" w14:textId="5F130B16" w:rsidR="00E46116" w:rsidRPr="00621266" w:rsidRDefault="00E46116" w:rsidP="00E46116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 w:rsidRPr="0041738F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5F07A9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Pr="00621266">
              <w:rPr>
                <w:rFonts w:ascii="Arial" w:hAnsi="Arial"/>
                <w:sz w:val="18"/>
              </w:rPr>
              <w:t xml:space="preserve">Kernthema </w:t>
            </w:r>
            <w:r w:rsidR="005F07A9" w:rsidRPr="00621266">
              <w:rPr>
                <w:rFonts w:ascii="Arial" w:hAnsi="Arial"/>
                <w:sz w:val="18"/>
              </w:rPr>
              <w:t>„Barrierefreiheit“</w:t>
            </w:r>
          </w:p>
          <w:p w14:paraId="264C4AB4" w14:textId="479EF6BF" w:rsidR="00E46116" w:rsidRPr="00621266" w:rsidRDefault="00E46116" w:rsidP="00E46116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 w:rsidRPr="0041738F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5F07A9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Pr="00621266">
              <w:rPr>
                <w:rFonts w:ascii="Arial" w:hAnsi="Arial"/>
                <w:sz w:val="18"/>
              </w:rPr>
              <w:t xml:space="preserve">Kernthema </w:t>
            </w:r>
            <w:r w:rsidR="005F07A9" w:rsidRPr="00621266">
              <w:rPr>
                <w:rFonts w:ascii="Arial" w:hAnsi="Arial"/>
                <w:sz w:val="18"/>
              </w:rPr>
              <w:t>„Soziale Treffpunkte“</w:t>
            </w:r>
          </w:p>
          <w:p w14:paraId="57DAA139" w14:textId="362E90AA" w:rsidR="00E46116" w:rsidRPr="0041738F" w:rsidRDefault="00E46116" w:rsidP="00E46116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 w:rsidRPr="0041738F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5F07A9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Pr="00621266">
              <w:rPr>
                <w:rFonts w:ascii="Arial" w:hAnsi="Arial"/>
                <w:sz w:val="18"/>
              </w:rPr>
              <w:t xml:space="preserve">Kernthema </w:t>
            </w:r>
            <w:r w:rsidR="005F07A9" w:rsidRPr="00621266">
              <w:rPr>
                <w:rFonts w:ascii="Arial" w:hAnsi="Arial"/>
                <w:sz w:val="18"/>
              </w:rPr>
              <w:t>„Identitätsstiftende Ortsentwicklung“</w:t>
            </w:r>
          </w:p>
          <w:p w14:paraId="7967ECA2" w14:textId="74F71393" w:rsidR="00E46116" w:rsidRDefault="00E46116" w:rsidP="00E46116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 w:rsidRPr="0041738F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5F07A9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Pr="00621266">
              <w:rPr>
                <w:rFonts w:ascii="Arial" w:hAnsi="Arial"/>
                <w:sz w:val="18"/>
              </w:rPr>
              <w:t xml:space="preserve">Kernthema </w:t>
            </w:r>
            <w:r w:rsidR="005F07A9" w:rsidRPr="00621266">
              <w:rPr>
                <w:rFonts w:ascii="Arial" w:hAnsi="Arial"/>
                <w:sz w:val="18"/>
              </w:rPr>
              <w:t>„Entwicklung, Vernetzung und Vermarktung regionaler Angebote und Produkte“</w:t>
            </w:r>
          </w:p>
          <w:p w14:paraId="014868BB" w14:textId="4A1426E7" w:rsidR="005F07A9" w:rsidRPr="00621266" w:rsidRDefault="005F07A9" w:rsidP="005F07A9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 w:rsidRPr="0041738F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Pr="00621266">
              <w:rPr>
                <w:rFonts w:ascii="Arial" w:hAnsi="Arial"/>
                <w:sz w:val="18"/>
              </w:rPr>
              <w:t>Kernthema „Regionale Kompetenz: Finden, fördern, binden“</w:t>
            </w:r>
          </w:p>
          <w:p w14:paraId="79402F70" w14:textId="71E77977" w:rsidR="005F07A9" w:rsidRPr="00621266" w:rsidRDefault="005F07A9" w:rsidP="005F07A9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 w:rsidRPr="0041738F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Pr="00621266">
              <w:rPr>
                <w:rFonts w:ascii="Arial" w:hAnsi="Arial"/>
                <w:sz w:val="18"/>
              </w:rPr>
              <w:t>Kernthema „Schule und mehr: Lernorte und –</w:t>
            </w:r>
            <w:proofErr w:type="spellStart"/>
            <w:r w:rsidRPr="00621266">
              <w:rPr>
                <w:rFonts w:ascii="Arial" w:hAnsi="Arial"/>
                <w:sz w:val="18"/>
              </w:rPr>
              <w:t>angebote</w:t>
            </w:r>
            <w:proofErr w:type="spellEnd"/>
            <w:r w:rsidRPr="00621266">
              <w:rPr>
                <w:rFonts w:ascii="Arial" w:hAnsi="Arial"/>
                <w:sz w:val="18"/>
              </w:rPr>
              <w:t xml:space="preserve"> entwickeln, gestalten, vernetzen“</w:t>
            </w:r>
          </w:p>
          <w:p w14:paraId="41722736" w14:textId="77777777" w:rsidR="005D3491" w:rsidRDefault="005D3491" w:rsidP="005D3491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</w:p>
          <w:p w14:paraId="50A93DA4" w14:textId="77777777" w:rsidR="005D3491" w:rsidRDefault="005D3491" w:rsidP="005D3491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</w:p>
        </w:tc>
      </w:tr>
    </w:tbl>
    <w:p w14:paraId="4F37DF44" w14:textId="77777777" w:rsidR="0004772B" w:rsidRDefault="0004772B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2D7D2393" w14:textId="77777777" w:rsidR="0004772B" w:rsidRDefault="0004772B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Y="8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4772B" w14:paraId="0EC0853D" w14:textId="77777777" w:rsidTr="0004772B">
        <w:tc>
          <w:tcPr>
            <w:tcW w:w="9923" w:type="dxa"/>
          </w:tcPr>
          <w:p w14:paraId="7C426280" w14:textId="22DC77D4" w:rsidR="00E35A50" w:rsidRPr="00F212F4" w:rsidRDefault="0004772B" w:rsidP="0004772B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Fördermaßnahme </w:t>
            </w:r>
            <w:r>
              <w:rPr>
                <w:rFonts w:ascii="Arial" w:hAnsi="Arial"/>
                <w:sz w:val="18"/>
              </w:rPr>
              <w:br/>
              <w:t>(</w:t>
            </w:r>
            <w:r w:rsidR="002261AC" w:rsidRPr="00060C1C">
              <w:rPr>
                <w:rFonts w:ascii="Arial" w:hAnsi="Arial"/>
                <w:sz w:val="18"/>
                <w:u w:val="single"/>
              </w:rPr>
              <w:t>K</w:t>
            </w:r>
            <w:r w:rsidRPr="00060C1C">
              <w:rPr>
                <w:rFonts w:ascii="Arial" w:hAnsi="Arial"/>
                <w:sz w:val="18"/>
                <w:u w:val="single"/>
              </w:rPr>
              <w:t>urze, eindeutige</w:t>
            </w:r>
            <w:r>
              <w:rPr>
                <w:rFonts w:ascii="Arial" w:hAnsi="Arial"/>
                <w:sz w:val="18"/>
              </w:rPr>
              <w:t xml:space="preserve"> Beschreibung der geplanten</w:t>
            </w:r>
            <w:r w:rsidR="005F07A9">
              <w:rPr>
                <w:rFonts w:ascii="Arial" w:hAnsi="Arial"/>
                <w:sz w:val="18"/>
              </w:rPr>
              <w:t xml:space="preserve"> </w:t>
            </w:r>
            <w:r w:rsidR="00F212F4" w:rsidRPr="00F212F4">
              <w:rPr>
                <w:rFonts w:ascii="Arial" w:hAnsi="Arial"/>
                <w:sz w:val="18"/>
              </w:rPr>
              <w:t>Maßnahmen</w:t>
            </w:r>
            <w:r w:rsidR="007639F6" w:rsidRPr="00F212F4">
              <w:rPr>
                <w:rFonts w:ascii="Arial" w:hAnsi="Arial"/>
                <w:sz w:val="18"/>
              </w:rPr>
              <w:br/>
            </w:r>
            <w:r w:rsidR="00E35A50" w:rsidRPr="0041738F">
              <w:rPr>
                <w:rFonts w:ascii="Arial" w:hAnsi="Arial"/>
                <w:b/>
                <w:sz w:val="18"/>
              </w:rPr>
              <w:t>In der Beschreibung muss eindeutig dargestellt werden, was Gegenstand der Förderung ist.</w:t>
            </w:r>
            <w:r w:rsidR="00E35A50" w:rsidRPr="00F212F4">
              <w:rPr>
                <w:rFonts w:ascii="Arial" w:hAnsi="Arial"/>
                <w:b/>
                <w:sz w:val="18"/>
              </w:rPr>
              <w:t xml:space="preserve"> </w:t>
            </w:r>
          </w:p>
          <w:p w14:paraId="34CA7926" w14:textId="19C9B586" w:rsidR="0004772B" w:rsidRDefault="0004772B" w:rsidP="00E35A50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Investitionen mit Angaben zum Grundstück und zum Eigentümer)</w:t>
            </w:r>
            <w:r w:rsidR="00E10E80"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br/>
            </w:r>
          </w:p>
          <w:p w14:paraId="24FDEF99" w14:textId="47F2FCF4" w:rsidR="00E252BA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4FDEFC06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75885301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09E5476D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0805A99F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75D7E39A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3BF1D007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46C6758F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4698C0B2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6D254D05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4B08A949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387754C9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54FC7E5B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63414D56" w14:textId="77777777" w:rsidR="00E46116" w:rsidRDefault="00E46116" w:rsidP="00E35A50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0CA771AC" w14:textId="77777777" w:rsidR="0004772B" w:rsidRDefault="0004772B" w:rsidP="00DB3D9A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54612C41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3FC58327" w14:textId="77777777" w:rsidR="00F212F4" w:rsidRDefault="00F212F4" w:rsidP="00F212F4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Y="8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F212F4" w14:paraId="656926AE" w14:textId="77777777" w:rsidTr="00F212F4">
        <w:tc>
          <w:tcPr>
            <w:tcW w:w="9923" w:type="dxa"/>
          </w:tcPr>
          <w:p w14:paraId="6A56C10C" w14:textId="18B87768" w:rsidR="00F212F4" w:rsidRPr="0041738F" w:rsidRDefault="00F212F4" w:rsidP="00F212F4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 xml:space="preserve">Fördermaßnahme </w:t>
            </w:r>
            <w:r w:rsidRPr="0041738F">
              <w:rPr>
                <w:rFonts w:ascii="Arial" w:hAnsi="Arial"/>
                <w:sz w:val="18"/>
              </w:rPr>
              <w:br/>
              <w:t>(</w:t>
            </w:r>
            <w:r w:rsidRPr="0041738F">
              <w:rPr>
                <w:rFonts w:ascii="Arial" w:hAnsi="Arial"/>
                <w:sz w:val="18"/>
                <w:u w:val="single"/>
              </w:rPr>
              <w:t>Kurze, eindeutige</w:t>
            </w:r>
            <w:r w:rsidRPr="0041738F">
              <w:rPr>
                <w:rFonts w:ascii="Arial" w:hAnsi="Arial"/>
                <w:sz w:val="18"/>
              </w:rPr>
              <w:t xml:space="preserve"> Beschreibung der Zielsetzung der geplanten Maßnahme </w:t>
            </w:r>
            <w:r w:rsidRPr="0041738F">
              <w:rPr>
                <w:rFonts w:ascii="Arial" w:hAnsi="Arial"/>
                <w:strike/>
                <w:sz w:val="18"/>
              </w:rPr>
              <w:t>.</w:t>
            </w:r>
            <w:r w:rsidRPr="0041738F">
              <w:rPr>
                <w:rFonts w:ascii="Arial" w:hAnsi="Arial"/>
                <w:sz w:val="18"/>
              </w:rPr>
              <w:br/>
              <w:t xml:space="preserve">Ausführlichere Darstellungen sind unter Ziffer </w:t>
            </w:r>
            <w:r w:rsidR="003E2F67">
              <w:rPr>
                <w:rFonts w:ascii="Arial" w:hAnsi="Arial"/>
                <w:sz w:val="18"/>
              </w:rPr>
              <w:t>9</w:t>
            </w:r>
            <w:r w:rsidRPr="0041738F">
              <w:rPr>
                <w:rFonts w:ascii="Arial" w:hAnsi="Arial"/>
                <w:sz w:val="18"/>
              </w:rPr>
              <w:t xml:space="preserve"> vorzunehmen  </w:t>
            </w:r>
            <w:r w:rsidRPr="0041738F">
              <w:rPr>
                <w:rFonts w:ascii="Arial" w:hAnsi="Arial"/>
                <w:sz w:val="18"/>
              </w:rPr>
              <w:br/>
            </w:r>
          </w:p>
          <w:p w14:paraId="1D38C7FF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Ausgangslage:</w:t>
            </w:r>
          </w:p>
          <w:p w14:paraId="265D44ED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1738F">
              <w:rPr>
                <w:sz w:val="18"/>
                <w:szCs w:val="18"/>
              </w:rPr>
              <w:instrText xml:space="preserve"> FORMTEXT </w:instrText>
            </w:r>
            <w:r w:rsidRPr="0041738F">
              <w:rPr>
                <w:sz w:val="18"/>
                <w:szCs w:val="18"/>
              </w:rPr>
            </w:r>
            <w:r w:rsidRPr="0041738F">
              <w:rPr>
                <w:sz w:val="18"/>
                <w:szCs w:val="18"/>
              </w:rPr>
              <w:fldChar w:fldCharType="separate"/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sz w:val="18"/>
                <w:szCs w:val="18"/>
              </w:rPr>
              <w:fldChar w:fldCharType="end"/>
            </w:r>
          </w:p>
          <w:p w14:paraId="6329EFEB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5AE5F092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295B9D7D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3AB58500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60BC1A81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Entwicklungsziele:</w:t>
            </w:r>
          </w:p>
          <w:p w14:paraId="2B51A7F9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1738F">
              <w:rPr>
                <w:sz w:val="18"/>
                <w:szCs w:val="18"/>
              </w:rPr>
              <w:instrText xml:space="preserve"> FORMTEXT </w:instrText>
            </w:r>
            <w:r w:rsidRPr="0041738F">
              <w:rPr>
                <w:sz w:val="18"/>
                <w:szCs w:val="18"/>
              </w:rPr>
            </w:r>
            <w:r w:rsidRPr="0041738F">
              <w:rPr>
                <w:sz w:val="18"/>
                <w:szCs w:val="18"/>
              </w:rPr>
              <w:fldChar w:fldCharType="separate"/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sz w:val="18"/>
                <w:szCs w:val="18"/>
              </w:rPr>
              <w:fldChar w:fldCharType="end"/>
            </w:r>
          </w:p>
          <w:p w14:paraId="76A5BE84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4F8ABD98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189862C9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29128872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Wirkung der Maßnahme</w:t>
            </w:r>
          </w:p>
          <w:p w14:paraId="47094592" w14:textId="77777777" w:rsidR="00F212F4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1738F">
              <w:rPr>
                <w:sz w:val="18"/>
                <w:szCs w:val="18"/>
              </w:rPr>
              <w:instrText xml:space="preserve"> FORMTEXT </w:instrText>
            </w:r>
            <w:r w:rsidRPr="0041738F">
              <w:rPr>
                <w:sz w:val="18"/>
                <w:szCs w:val="18"/>
              </w:rPr>
            </w:r>
            <w:r w:rsidRPr="0041738F">
              <w:rPr>
                <w:sz w:val="18"/>
                <w:szCs w:val="18"/>
              </w:rPr>
              <w:fldChar w:fldCharType="separate"/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sz w:val="18"/>
                <w:szCs w:val="18"/>
              </w:rPr>
              <w:fldChar w:fldCharType="end"/>
            </w:r>
          </w:p>
          <w:p w14:paraId="49BEC8CE" w14:textId="77777777" w:rsidR="00F212F4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372A6DB7" w14:textId="77777777" w:rsidR="00F212F4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71BFC804" w14:textId="77777777" w:rsidR="00F212F4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0DFDCA57" w14:textId="77777777" w:rsidR="00F212F4" w:rsidRDefault="00F212F4" w:rsidP="00F212F4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6908B429" w14:textId="77777777" w:rsidR="00CE14C0" w:rsidRDefault="00CE14C0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Y="23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2B2F0B" w14:paraId="4EAD7D6C" w14:textId="77777777" w:rsidTr="002B2F0B">
        <w:tc>
          <w:tcPr>
            <w:tcW w:w="9923" w:type="dxa"/>
          </w:tcPr>
          <w:p w14:paraId="4D0276E5" w14:textId="77777777" w:rsidR="002B2F0B" w:rsidRPr="00F71946" w:rsidRDefault="002B2F0B" w:rsidP="002B2F0B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F71946">
              <w:rPr>
                <w:rFonts w:ascii="Arial" w:hAnsi="Arial"/>
                <w:sz w:val="18"/>
              </w:rPr>
              <w:t xml:space="preserve">Die Maßnahme soll am </w:t>
            </w:r>
            <w:r w:rsidRPr="00F71946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71946">
              <w:rPr>
                <w:sz w:val="18"/>
                <w:szCs w:val="18"/>
              </w:rPr>
              <w:instrText xml:space="preserve"> FORMTEXT </w:instrText>
            </w:r>
            <w:r w:rsidRPr="00F71946">
              <w:rPr>
                <w:sz w:val="18"/>
                <w:szCs w:val="18"/>
              </w:rPr>
            </w:r>
            <w:r w:rsidRPr="00F71946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F71946">
              <w:rPr>
                <w:sz w:val="18"/>
                <w:szCs w:val="18"/>
              </w:rPr>
              <w:fldChar w:fldCharType="end"/>
            </w:r>
            <w:r w:rsidRPr="00F71946">
              <w:rPr>
                <w:rFonts w:ascii="Arial" w:hAnsi="Arial"/>
                <w:sz w:val="18"/>
              </w:rPr>
              <w:t xml:space="preserve"> begonnen </w:t>
            </w:r>
            <w:r>
              <w:rPr>
                <w:rFonts w:ascii="Arial" w:hAnsi="Arial"/>
                <w:sz w:val="18"/>
              </w:rPr>
              <w:t>werden</w:t>
            </w:r>
            <w:r w:rsidRPr="00F71946">
              <w:rPr>
                <w:rFonts w:ascii="Arial" w:hAnsi="Arial"/>
                <w:sz w:val="18"/>
              </w:rPr>
              <w:t xml:space="preserve">  und am </w:t>
            </w: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F71946">
              <w:rPr>
                <w:rFonts w:ascii="Arial" w:hAnsi="Arial"/>
                <w:sz w:val="18"/>
              </w:rPr>
              <w:t xml:space="preserve"> fertiggestellt sein.</w:t>
            </w:r>
          </w:p>
          <w:p w14:paraId="72981012" w14:textId="77777777" w:rsidR="002B2F0B" w:rsidRDefault="002B2F0B" w:rsidP="002B2F0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5B80B59F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p w14:paraId="73C475A4" w14:textId="77777777" w:rsidR="00B94D90" w:rsidRDefault="00B94D90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7F86DAA2" w14:textId="77777777">
        <w:tc>
          <w:tcPr>
            <w:tcW w:w="9923" w:type="dxa"/>
          </w:tcPr>
          <w:p w14:paraId="169A6BB4" w14:textId="77777777" w:rsidR="00284D03" w:rsidRDefault="00284D0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35640684" w14:textId="77777777" w:rsidR="00284D03" w:rsidRDefault="00284D03" w:rsidP="00284D03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Kosten- und Finanzierungsplan</w:t>
            </w:r>
          </w:p>
          <w:p w14:paraId="3D228559" w14:textId="77777777" w:rsidR="00284D03" w:rsidRDefault="00284D0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265F27AB" w14:textId="61CED88B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 xml:space="preserve">Aufwendungen: </w:t>
            </w:r>
          </w:p>
          <w:p w14:paraId="2B81A51D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voraussichtlichen </w:t>
            </w:r>
            <w:r w:rsidR="004719FB">
              <w:rPr>
                <w:rFonts w:ascii="Arial" w:hAnsi="Arial"/>
                <w:sz w:val="18"/>
              </w:rPr>
              <w:t>Gesamtausgaben (brutto)</w:t>
            </w:r>
            <w:r>
              <w:rPr>
                <w:rFonts w:ascii="Arial" w:hAnsi="Arial"/>
                <w:sz w:val="18"/>
              </w:rPr>
              <w:t xml:space="preserve"> betragen insgesamt  </w:t>
            </w:r>
            <w:r w:rsidR="00F71946"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F71946" w:rsidRPr="00071EEB">
              <w:rPr>
                <w:sz w:val="18"/>
                <w:szCs w:val="18"/>
              </w:rPr>
              <w:instrText xml:space="preserve"> FORMTEXT </w:instrText>
            </w:r>
            <w:r w:rsidR="00F71946" w:rsidRPr="00071EEB">
              <w:rPr>
                <w:sz w:val="18"/>
                <w:szCs w:val="18"/>
              </w:rPr>
            </w:r>
            <w:r w:rsidR="00F71946" w:rsidRPr="00071EEB">
              <w:rPr>
                <w:sz w:val="18"/>
                <w:szCs w:val="18"/>
              </w:rPr>
              <w:fldChar w:fldCharType="separate"/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sz w:val="18"/>
                <w:szCs w:val="18"/>
              </w:rPr>
              <w:fldChar w:fldCharType="end"/>
            </w:r>
            <w:r w:rsidR="00F71946">
              <w:rPr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Euro</w:t>
            </w:r>
            <w:r w:rsidR="00790A2D">
              <w:rPr>
                <w:rFonts w:ascii="Arial" w:hAnsi="Arial"/>
                <w:sz w:val="18"/>
              </w:rPr>
              <w:t>.</w:t>
            </w:r>
            <w:r w:rsidR="00F71946">
              <w:rPr>
                <w:rFonts w:ascii="Arial" w:hAnsi="Arial"/>
                <w:sz w:val="18"/>
              </w:rPr>
              <w:br/>
              <w:t xml:space="preserve">Die Mehrwertsteuer ist nicht zuwendungsfähig. </w:t>
            </w:r>
          </w:p>
          <w:p w14:paraId="27A802C8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737F83CD" w14:textId="77777777" w:rsidR="00234307" w:rsidRDefault="0023430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Der detaillierte Kosten- und Fi</w:t>
            </w:r>
            <w:r w:rsidR="00EE73FF">
              <w:rPr>
                <w:rFonts w:ascii="Arial" w:hAnsi="Arial"/>
                <w:sz w:val="18"/>
              </w:rPr>
              <w:t>nanzierungsplan ist als Anlage</w:t>
            </w:r>
            <w:r>
              <w:rPr>
                <w:rFonts w:ascii="Arial" w:hAnsi="Arial"/>
                <w:sz w:val="18"/>
              </w:rPr>
              <w:t xml:space="preserve"> beigefügt.</w:t>
            </w:r>
          </w:p>
          <w:p w14:paraId="23B9A6B3" w14:textId="77777777" w:rsidR="00F77C4F" w:rsidRDefault="00F77C4F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50C3A942" w14:textId="77777777" w:rsidR="009427BC" w:rsidRDefault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1A847EB4" w14:textId="77777777" w:rsidR="00F77C4F" w:rsidRDefault="00F77C4F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Es wird eine Basisförderquote beantragt über   </w:t>
            </w:r>
            <w:r w:rsidRPr="009427BC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427BC">
              <w:rPr>
                <w:sz w:val="18"/>
                <w:szCs w:val="18"/>
              </w:rPr>
              <w:instrText xml:space="preserve"> FORMTEXT </w:instrText>
            </w:r>
            <w:r w:rsidRPr="009427BC">
              <w:rPr>
                <w:sz w:val="18"/>
                <w:szCs w:val="18"/>
              </w:rPr>
            </w:r>
            <w:r w:rsidRPr="009427BC">
              <w:rPr>
                <w:sz w:val="18"/>
                <w:szCs w:val="18"/>
              </w:rPr>
              <w:fldChar w:fldCharType="separate"/>
            </w:r>
            <w:r w:rsidRPr="009427BC">
              <w:rPr>
                <w:noProof/>
                <w:sz w:val="18"/>
                <w:szCs w:val="18"/>
              </w:rPr>
              <w:t> </w:t>
            </w:r>
            <w:r w:rsidRPr="009427BC">
              <w:rPr>
                <w:noProof/>
                <w:sz w:val="18"/>
                <w:szCs w:val="18"/>
              </w:rPr>
              <w:t> </w:t>
            </w:r>
            <w:r w:rsidRPr="009427BC">
              <w:rPr>
                <w:noProof/>
                <w:sz w:val="18"/>
                <w:szCs w:val="18"/>
              </w:rPr>
              <w:t> </w:t>
            </w:r>
            <w:r w:rsidRPr="009427BC">
              <w:rPr>
                <w:noProof/>
                <w:sz w:val="18"/>
                <w:szCs w:val="18"/>
              </w:rPr>
              <w:t> </w:t>
            </w:r>
            <w:r w:rsidRPr="009427BC">
              <w:rPr>
                <w:noProof/>
                <w:sz w:val="18"/>
                <w:szCs w:val="18"/>
              </w:rPr>
              <w:t> </w:t>
            </w:r>
            <w:r w:rsidRPr="009427BC">
              <w:rPr>
                <w:sz w:val="18"/>
                <w:szCs w:val="18"/>
              </w:rPr>
              <w:fldChar w:fldCharType="end"/>
            </w:r>
            <w:r w:rsidRPr="009427BC">
              <w:rPr>
                <w:sz w:val="18"/>
                <w:szCs w:val="18"/>
              </w:rPr>
              <w:t xml:space="preserve"> %</w:t>
            </w:r>
            <w:r>
              <w:rPr>
                <w:sz w:val="18"/>
                <w:szCs w:val="18"/>
              </w:rPr>
              <w:t>.</w:t>
            </w:r>
          </w:p>
          <w:p w14:paraId="43C9F948" w14:textId="77777777" w:rsidR="00F77C4F" w:rsidRDefault="00F77C4F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0C28BCB4" w14:textId="77777777" w:rsidR="00F77C4F" w:rsidRDefault="00F77C4F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Es wird eine Erhöhung um </w:t>
            </w:r>
            <w:r w:rsidRPr="00F77C4F">
              <w:rPr>
                <w:rFonts w:ascii="Arial" w:hAnsi="Arial"/>
                <w:sz w:val="18"/>
              </w:rPr>
              <w:t xml:space="preserve">  </w:t>
            </w: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 w:rsidRPr="00F77C4F">
              <w:rPr>
                <w:rFonts w:ascii="Arial" w:hAnsi="Arial"/>
                <w:sz w:val="18"/>
              </w:rPr>
              <w:t xml:space="preserve"> %</w:t>
            </w:r>
            <w:r>
              <w:rPr>
                <w:rFonts w:ascii="Arial" w:hAnsi="Arial"/>
                <w:sz w:val="18"/>
              </w:rPr>
              <w:t xml:space="preserve"> beantragt, mit der folgenden Begründung:</w:t>
            </w:r>
          </w:p>
          <w:p w14:paraId="3FDB8354" w14:textId="77777777" w:rsidR="00F77C4F" w:rsidRDefault="00F77C4F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634A01E2" w14:textId="0B363FE4" w:rsidR="00F77C4F" w:rsidRDefault="00F77C4F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144154A7" w14:textId="29593E25" w:rsidR="009427BC" w:rsidRDefault="009427BC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5FB1E31D" w14:textId="4662A8ED" w:rsidR="009427BC" w:rsidRDefault="009427BC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51F75A52" w14:textId="1950EDE8" w:rsidR="009427BC" w:rsidRDefault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0FFA927D" w14:textId="2151A1F1" w:rsidR="00F77C4F" w:rsidRDefault="00F77C4F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0BA5F458" w14:textId="77777777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789B81BF" w14:textId="77777777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Es wird eine Erhöhung um </w:t>
            </w:r>
            <w:r w:rsidRPr="00F77C4F">
              <w:rPr>
                <w:rFonts w:ascii="Arial" w:hAnsi="Arial"/>
                <w:sz w:val="18"/>
              </w:rPr>
              <w:t xml:space="preserve">  </w:t>
            </w: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 w:rsidRPr="00F77C4F">
              <w:rPr>
                <w:rFonts w:ascii="Arial" w:hAnsi="Arial"/>
                <w:sz w:val="18"/>
              </w:rPr>
              <w:t xml:space="preserve"> %</w:t>
            </w:r>
            <w:r>
              <w:rPr>
                <w:rFonts w:ascii="Arial" w:hAnsi="Arial"/>
                <w:sz w:val="18"/>
              </w:rPr>
              <w:t xml:space="preserve"> beantragt, mit der folgenden Begründung:</w:t>
            </w:r>
          </w:p>
          <w:p w14:paraId="00CD7BEB" w14:textId="77777777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66179FB0" w14:textId="77777777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3356216B" w14:textId="77777777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0A4CDC31" w14:textId="77777777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41A800DE" w14:textId="77777777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65361FE9" w14:textId="77777777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F77C4F">
              <w:rPr>
                <w:rFonts w:ascii="Arial" w:hAnsi="Arial"/>
                <w:sz w:val="18"/>
              </w:rPr>
              <w:t>.</w:t>
            </w:r>
          </w:p>
          <w:p w14:paraId="1CCE0E3A" w14:textId="2B7B6243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beantragte Gesamtförderquote beträgt </w:t>
            </w:r>
            <w:r w:rsidRPr="00F77C4F">
              <w:rPr>
                <w:rFonts w:ascii="Arial" w:hAnsi="Arial"/>
                <w:sz w:val="18"/>
              </w:rPr>
              <w:t xml:space="preserve">  </w:t>
            </w: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 w:rsidRPr="00F77C4F">
              <w:rPr>
                <w:rFonts w:ascii="Arial" w:hAnsi="Arial"/>
                <w:sz w:val="18"/>
              </w:rPr>
              <w:t xml:space="preserve"> %</w:t>
            </w:r>
            <w:r>
              <w:rPr>
                <w:rFonts w:ascii="Arial" w:hAnsi="Arial"/>
                <w:sz w:val="18"/>
              </w:rPr>
              <w:t>.</w:t>
            </w:r>
          </w:p>
          <w:p w14:paraId="2FF54DB7" w14:textId="77777777" w:rsidR="009427BC" w:rsidRDefault="009427BC" w:rsidP="00F77C4F">
            <w:pPr>
              <w:rPr>
                <w:rFonts w:ascii="Arial" w:hAnsi="Arial"/>
                <w:sz w:val="18"/>
              </w:rPr>
            </w:pPr>
          </w:p>
          <w:p w14:paraId="2C3E9222" w14:textId="47C523F4" w:rsidR="00F77C4F" w:rsidRDefault="00F77C4F" w:rsidP="00F77C4F">
            <w:pPr>
              <w:rPr>
                <w:rFonts w:ascii="Arial" w:hAnsi="Arial"/>
                <w:b/>
                <w:sz w:val="18"/>
              </w:rPr>
            </w:pPr>
            <w:r w:rsidRPr="009427BC">
              <w:rPr>
                <w:rFonts w:ascii="Arial" w:hAnsi="Arial"/>
                <w:b/>
                <w:sz w:val="18"/>
              </w:rPr>
              <w:t xml:space="preserve">Es wird die Gewährung einer Zuwendung beantragt über </w:t>
            </w:r>
            <w:r w:rsidR="009427BC" w:rsidRPr="009427BC">
              <w:rPr>
                <w:rFonts w:ascii="Arial" w:hAnsi="Arial"/>
                <w:b/>
                <w:sz w:val="18"/>
              </w:rPr>
              <w:t xml:space="preserve"> </w:t>
            </w:r>
            <w:r w:rsidR="009427BC" w:rsidRPr="009427BC">
              <w:rPr>
                <w:b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9427BC" w:rsidRPr="009427BC">
              <w:rPr>
                <w:b/>
                <w:sz w:val="18"/>
                <w:szCs w:val="18"/>
              </w:rPr>
              <w:instrText xml:space="preserve"> FORMTEXT </w:instrText>
            </w:r>
            <w:r w:rsidR="009427BC" w:rsidRPr="009427BC">
              <w:rPr>
                <w:b/>
                <w:sz w:val="18"/>
                <w:szCs w:val="18"/>
              </w:rPr>
            </w:r>
            <w:r w:rsidR="009427BC" w:rsidRPr="009427BC">
              <w:rPr>
                <w:b/>
                <w:sz w:val="18"/>
                <w:szCs w:val="18"/>
              </w:rPr>
              <w:fldChar w:fldCharType="separate"/>
            </w:r>
            <w:r w:rsidR="009427BC" w:rsidRPr="009427BC">
              <w:rPr>
                <w:b/>
                <w:noProof/>
                <w:sz w:val="18"/>
                <w:szCs w:val="18"/>
              </w:rPr>
              <w:t> </w:t>
            </w:r>
            <w:r w:rsidR="009427BC" w:rsidRPr="009427BC">
              <w:rPr>
                <w:b/>
                <w:noProof/>
                <w:sz w:val="18"/>
                <w:szCs w:val="18"/>
              </w:rPr>
              <w:t> </w:t>
            </w:r>
            <w:r w:rsidR="009427BC" w:rsidRPr="009427BC">
              <w:rPr>
                <w:b/>
                <w:noProof/>
                <w:sz w:val="18"/>
                <w:szCs w:val="18"/>
              </w:rPr>
              <w:t> </w:t>
            </w:r>
            <w:r w:rsidR="009427BC" w:rsidRPr="009427BC">
              <w:rPr>
                <w:b/>
                <w:noProof/>
                <w:sz w:val="18"/>
                <w:szCs w:val="18"/>
              </w:rPr>
              <w:t> </w:t>
            </w:r>
            <w:r w:rsidR="009427BC" w:rsidRPr="009427BC">
              <w:rPr>
                <w:b/>
                <w:noProof/>
                <w:sz w:val="18"/>
                <w:szCs w:val="18"/>
              </w:rPr>
              <w:t> </w:t>
            </w:r>
            <w:r w:rsidR="009427BC" w:rsidRPr="009427BC">
              <w:rPr>
                <w:b/>
                <w:sz w:val="18"/>
                <w:szCs w:val="18"/>
              </w:rPr>
              <w:fldChar w:fldCharType="end"/>
            </w:r>
            <w:r w:rsidRPr="009427BC">
              <w:rPr>
                <w:rFonts w:ascii="Arial" w:hAnsi="Arial"/>
                <w:b/>
                <w:sz w:val="18"/>
              </w:rPr>
              <w:t xml:space="preserve">  €.</w:t>
            </w:r>
          </w:p>
          <w:p w14:paraId="058CA447" w14:textId="77777777" w:rsidR="00234307" w:rsidRDefault="00234307" w:rsidP="00F212F4">
            <w:pPr>
              <w:tabs>
                <w:tab w:val="left" w:pos="129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737E6472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1DC3164" w14:textId="77777777" w:rsidR="00284D03" w:rsidRDefault="00284D03" w:rsidP="00284D0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284D03" w:rsidRPr="0041738F" w14:paraId="2C4A2069" w14:textId="77777777" w:rsidTr="00E252BA">
        <w:tc>
          <w:tcPr>
            <w:tcW w:w="9851" w:type="dxa"/>
          </w:tcPr>
          <w:p w14:paraId="375F97C7" w14:textId="77777777" w:rsidR="00284D03" w:rsidRPr="009672D3" w:rsidRDefault="00284D03" w:rsidP="00E252BA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694E8DF3" w14:textId="5220CC5B" w:rsidR="00284D03" w:rsidRPr="0041738F" w:rsidRDefault="00284D03" w:rsidP="00284D03">
            <w:pPr>
              <w:pStyle w:val="Listenabsatz"/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 xml:space="preserve">Zur Finanzierung (Eigenmittel, Drittmittel, Sicherung der öffentliche </w:t>
            </w:r>
            <w:proofErr w:type="spellStart"/>
            <w:r w:rsidRPr="0041738F">
              <w:rPr>
                <w:rFonts w:ascii="Arial" w:hAnsi="Arial"/>
                <w:sz w:val="18"/>
              </w:rPr>
              <w:t>Kofinanzierung</w:t>
            </w:r>
            <w:proofErr w:type="spellEnd"/>
            <w:r w:rsidRPr="0041738F">
              <w:rPr>
                <w:rFonts w:ascii="Arial" w:hAnsi="Arial"/>
                <w:sz w:val="18"/>
              </w:rPr>
              <w:t xml:space="preserve"> sowie Folgekosten und deren Tragbarkeit)</w:t>
            </w:r>
          </w:p>
          <w:p w14:paraId="05A88942" w14:textId="77777777" w:rsidR="00284D03" w:rsidRPr="0041738F" w:rsidRDefault="00284D03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2B6CB0D8" w14:textId="77777777" w:rsidR="00284D03" w:rsidRPr="0041738F" w:rsidRDefault="00284D03" w:rsidP="00284D03">
            <w:pPr>
              <w:tabs>
                <w:tab w:val="left" w:pos="129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 xml:space="preserve">Die öffentliche </w:t>
            </w:r>
            <w:proofErr w:type="spellStart"/>
            <w:r w:rsidRPr="0041738F">
              <w:rPr>
                <w:rFonts w:ascii="Arial" w:hAnsi="Arial"/>
                <w:sz w:val="18"/>
              </w:rPr>
              <w:t>Kofinanzierung</w:t>
            </w:r>
            <w:proofErr w:type="spellEnd"/>
            <w:r w:rsidRPr="0041738F">
              <w:rPr>
                <w:rFonts w:ascii="Arial" w:hAnsi="Arial"/>
                <w:sz w:val="18"/>
              </w:rPr>
              <w:t xml:space="preserve"> wird aufgebracht von (schriftliche Bestätigung ist als Anlage beizufügen):</w:t>
            </w:r>
          </w:p>
          <w:p w14:paraId="03C92923" w14:textId="77777777" w:rsidR="00284D03" w:rsidRPr="0041738F" w:rsidRDefault="00284D03" w:rsidP="00284D03">
            <w:pPr>
              <w:tabs>
                <w:tab w:val="left" w:pos="129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1738F">
              <w:rPr>
                <w:sz w:val="18"/>
                <w:szCs w:val="18"/>
              </w:rPr>
              <w:instrText xml:space="preserve"> FORMTEXT </w:instrText>
            </w:r>
            <w:r w:rsidRPr="0041738F">
              <w:rPr>
                <w:sz w:val="18"/>
                <w:szCs w:val="18"/>
              </w:rPr>
            </w:r>
            <w:r w:rsidRPr="0041738F">
              <w:rPr>
                <w:sz w:val="18"/>
                <w:szCs w:val="18"/>
              </w:rPr>
              <w:fldChar w:fldCharType="separate"/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sz w:val="18"/>
                <w:szCs w:val="18"/>
              </w:rPr>
              <w:fldChar w:fldCharType="end"/>
            </w:r>
          </w:p>
          <w:p w14:paraId="2DA6649F" w14:textId="77777777" w:rsidR="00284D03" w:rsidRPr="0041738F" w:rsidRDefault="00284D03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0F5CB47C" w14:textId="7BABAF76" w:rsidR="00284D03" w:rsidRPr="0041738F" w:rsidRDefault="00284D03" w:rsidP="00284D03">
            <w:pPr>
              <w:tabs>
                <w:tab w:val="left" w:pos="129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 xml:space="preserve">Es werden Drittmittel eingesetzt (schriftliche Bestätigung ist als Anlage beizufügen) in Höhe von  </w:t>
            </w:r>
            <w:r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1738F">
              <w:rPr>
                <w:sz w:val="18"/>
                <w:szCs w:val="18"/>
              </w:rPr>
              <w:instrText xml:space="preserve"> FORMTEXT </w:instrText>
            </w:r>
            <w:r w:rsidRPr="0041738F">
              <w:rPr>
                <w:sz w:val="18"/>
                <w:szCs w:val="18"/>
              </w:rPr>
            </w:r>
            <w:r w:rsidRPr="0041738F">
              <w:rPr>
                <w:sz w:val="18"/>
                <w:szCs w:val="18"/>
              </w:rPr>
              <w:fldChar w:fldCharType="separate"/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sz w:val="18"/>
                <w:szCs w:val="18"/>
              </w:rPr>
              <w:fldChar w:fldCharType="end"/>
            </w:r>
            <w:r w:rsidRPr="0041738F">
              <w:rPr>
                <w:sz w:val="18"/>
                <w:szCs w:val="18"/>
              </w:rPr>
              <w:t xml:space="preserve"> €</w:t>
            </w:r>
          </w:p>
          <w:p w14:paraId="636EF1B7" w14:textId="77777777" w:rsidR="00284D03" w:rsidRPr="0041738F" w:rsidRDefault="00284D03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6AA73932" w14:textId="2FC04E8D" w:rsidR="00284D03" w:rsidRPr="0041738F" w:rsidRDefault="005A5109" w:rsidP="005A5109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Die Darstellung der Folgekosten bzw. die wirtschaftliche Tragfähigkeit ist als Anlage beigefügt und werden vom Antra</w:t>
            </w:r>
            <w:r w:rsidRPr="0041738F">
              <w:rPr>
                <w:rFonts w:ascii="Arial" w:hAnsi="Arial"/>
                <w:sz w:val="18"/>
              </w:rPr>
              <w:t>g</w:t>
            </w:r>
            <w:r w:rsidRPr="0041738F">
              <w:rPr>
                <w:rFonts w:ascii="Arial" w:hAnsi="Arial"/>
                <w:sz w:val="18"/>
              </w:rPr>
              <w:t xml:space="preserve">steller getragen. </w:t>
            </w:r>
          </w:p>
        </w:tc>
      </w:tr>
    </w:tbl>
    <w:p w14:paraId="32CA2F8A" w14:textId="77777777" w:rsidR="00284D03" w:rsidRPr="0041738F" w:rsidRDefault="00284D03" w:rsidP="00284D0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62B7B817" w14:textId="77777777" w:rsidR="00CE14C0" w:rsidRPr="0041738F" w:rsidRDefault="00CE14C0" w:rsidP="00CE14C0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CE14C0" w14:paraId="5E47CBA8" w14:textId="77777777" w:rsidTr="00CE14C0">
        <w:tc>
          <w:tcPr>
            <w:tcW w:w="9851" w:type="dxa"/>
          </w:tcPr>
          <w:p w14:paraId="3D1E38BA" w14:textId="77777777" w:rsidR="00CE14C0" w:rsidRPr="0041738F" w:rsidRDefault="00CE14C0" w:rsidP="00CE14C0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4B730066" w14:textId="77777777" w:rsidR="00CE14C0" w:rsidRPr="0041738F" w:rsidRDefault="00CE14C0" w:rsidP="00CE14C0">
            <w:pPr>
              <w:pStyle w:val="Listenabsatz"/>
              <w:numPr>
                <w:ilvl w:val="0"/>
                <w:numId w:val="16"/>
              </w:numPr>
              <w:tabs>
                <w:tab w:val="left" w:pos="426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Bewertung möglicher Umweltauswirkungen des Projektes:</w:t>
            </w:r>
            <w:r w:rsidRPr="0041738F">
              <w:rPr>
                <w:rFonts w:ascii="Arial" w:hAnsi="Arial"/>
                <w:sz w:val="18"/>
              </w:rPr>
              <w:br/>
            </w:r>
            <w:r w:rsidRPr="0041738F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5F07A9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Pr="0041738F">
              <w:rPr>
                <w:rFonts w:ascii="Arial" w:hAnsi="Arial"/>
                <w:sz w:val="18"/>
              </w:rPr>
              <w:t xml:space="preserve">die Umweltauswirkungen wurden im Baugenehmigungsverfahren bewertet. </w:t>
            </w:r>
          </w:p>
          <w:p w14:paraId="15E3382D" w14:textId="77777777" w:rsidR="00CE14C0" w:rsidRPr="0041738F" w:rsidRDefault="00CE14C0" w:rsidP="00CE14C0">
            <w:pPr>
              <w:tabs>
                <w:tab w:val="left" w:pos="426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 xml:space="preserve">       Die Baugenehmigung ist als Anlage beigefügt.</w:t>
            </w:r>
            <w:r w:rsidRPr="0041738F">
              <w:rPr>
                <w:rFonts w:ascii="Arial" w:hAnsi="Arial"/>
                <w:sz w:val="18"/>
              </w:rPr>
              <w:br/>
            </w:r>
            <w:r w:rsidRPr="0041738F">
              <w:rPr>
                <w:rFonts w:ascii="Arial" w:hAnsi="Arial"/>
                <w:sz w:val="18"/>
              </w:rPr>
              <w:br/>
            </w:r>
            <w:r w:rsidRPr="0041738F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5F07A9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Pr="0041738F">
              <w:rPr>
                <w:rFonts w:ascii="Arial" w:hAnsi="Arial"/>
                <w:sz w:val="18"/>
              </w:rPr>
              <w:t xml:space="preserve">die Investition ist nicht baugenehmigungspflichtig. Eine Bewertung der Umweltauswirkungen </w:t>
            </w:r>
          </w:p>
          <w:p w14:paraId="48EED822" w14:textId="4F4CAA48" w:rsidR="00CE14C0" w:rsidRDefault="00CE14C0" w:rsidP="00CE14C0">
            <w:pPr>
              <w:tabs>
                <w:tab w:val="left" w:pos="426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 xml:space="preserve">       (z.B. Stellungnahme der Unteren Naturschutzbehörde) ist als Anlage beigefügt.</w:t>
            </w:r>
            <w:r w:rsidRPr="0041738F">
              <w:rPr>
                <w:rFonts w:ascii="Arial" w:hAnsi="Arial"/>
                <w:sz w:val="18"/>
              </w:rPr>
              <w:br/>
            </w:r>
            <w:r w:rsidRPr="0041738F">
              <w:rPr>
                <w:rFonts w:ascii="Arial" w:hAnsi="Arial"/>
                <w:sz w:val="18"/>
              </w:rPr>
              <w:br/>
            </w:r>
            <w:r w:rsidRPr="0041738F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5F07A9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="00CF79E2" w:rsidRPr="009B0462">
              <w:rPr>
                <w:rFonts w:ascii="Arial" w:hAnsi="Arial"/>
                <w:sz w:val="18"/>
              </w:rPr>
              <w:t xml:space="preserve">Entfällt, </w:t>
            </w:r>
            <w:r w:rsidRPr="0041738F">
              <w:rPr>
                <w:rFonts w:ascii="Arial" w:hAnsi="Arial"/>
                <w:sz w:val="18"/>
              </w:rPr>
              <w:t xml:space="preserve">es handelt sich ausschließlich um Vorarbeiten zu einer Investition. Negative Umweltauswirkungen sind </w:t>
            </w:r>
            <w:r w:rsidRPr="0041738F">
              <w:rPr>
                <w:rFonts w:ascii="Arial" w:hAnsi="Arial"/>
                <w:sz w:val="18"/>
              </w:rPr>
              <w:br/>
              <w:t xml:space="preserve">       nicht zu erwarten.</w:t>
            </w:r>
          </w:p>
          <w:p w14:paraId="0DE67CA0" w14:textId="77777777" w:rsidR="00CE14C0" w:rsidRDefault="00CE14C0" w:rsidP="00CE14C0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035CDB74" w14:textId="77777777" w:rsidR="00CE14C0" w:rsidRDefault="00CE14C0" w:rsidP="00CE14C0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4992B2A" w14:textId="77777777" w:rsidR="00CE14C0" w:rsidRDefault="00CE14C0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50FA0B7" w14:textId="77777777" w:rsidR="006E7A5C" w:rsidRDefault="006E7A5C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D150A97" w14:textId="77777777" w:rsidR="00EC0458" w:rsidRDefault="00EC0458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39581E4" w14:textId="77777777" w:rsidR="006E7A5C" w:rsidRDefault="006E7A5C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4BA332F" w14:textId="77777777" w:rsidR="0038650F" w:rsidRDefault="0038650F" w:rsidP="003F3189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p w14:paraId="3BA5335F" w14:textId="5854ED00" w:rsidR="0038650F" w:rsidRPr="009B0462" w:rsidRDefault="0038650F" w:rsidP="009B0462">
      <w:pPr>
        <w:pStyle w:val="Listenabsatz"/>
        <w:numPr>
          <w:ilvl w:val="0"/>
          <w:numId w:val="19"/>
        </w:numPr>
        <w:tabs>
          <w:tab w:val="left" w:pos="0"/>
        </w:tabs>
        <w:spacing w:line="240" w:lineRule="auto"/>
        <w:rPr>
          <w:rFonts w:ascii="Arial" w:hAnsi="Arial"/>
          <w:b/>
          <w:sz w:val="18"/>
        </w:rPr>
      </w:pPr>
      <w:r w:rsidRPr="009B0462">
        <w:rPr>
          <w:rFonts w:ascii="Arial" w:hAnsi="Arial"/>
          <w:b/>
          <w:sz w:val="18"/>
        </w:rPr>
        <w:lastRenderedPageBreak/>
        <w:t xml:space="preserve">Angaben über die zu erwartenden </w:t>
      </w:r>
      <w:proofErr w:type="spellStart"/>
      <w:r w:rsidRPr="009B0462">
        <w:rPr>
          <w:rFonts w:ascii="Arial" w:hAnsi="Arial"/>
          <w:b/>
          <w:sz w:val="18"/>
        </w:rPr>
        <w:t>Zielerreichungen</w:t>
      </w:r>
      <w:proofErr w:type="spellEnd"/>
      <w:r w:rsidRPr="009B0462">
        <w:rPr>
          <w:rFonts w:ascii="Arial" w:hAnsi="Arial"/>
          <w:b/>
          <w:sz w:val="18"/>
        </w:rPr>
        <w:t xml:space="preserve"> sowie weitere </w:t>
      </w:r>
      <w:proofErr w:type="spellStart"/>
      <w:r w:rsidRPr="009B0462">
        <w:rPr>
          <w:rFonts w:ascii="Arial" w:hAnsi="Arial"/>
          <w:b/>
          <w:sz w:val="18"/>
        </w:rPr>
        <w:t>Monitoringangaben</w:t>
      </w:r>
      <w:proofErr w:type="spellEnd"/>
      <w:r w:rsidRPr="009B0462">
        <w:rPr>
          <w:rFonts w:ascii="Arial" w:hAnsi="Arial"/>
          <w:b/>
          <w:sz w:val="18"/>
        </w:rPr>
        <w:t>:</w:t>
      </w:r>
    </w:p>
    <w:p w14:paraId="0B32EC70" w14:textId="77777777" w:rsidR="0038650F" w:rsidRDefault="0038650F" w:rsidP="003F3189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3F3189" w14:paraId="52337EC8" w14:textId="77777777" w:rsidTr="00BB4538">
        <w:tc>
          <w:tcPr>
            <w:tcW w:w="9851" w:type="dxa"/>
          </w:tcPr>
          <w:p w14:paraId="55B733A4" w14:textId="77777777" w:rsidR="003F3189" w:rsidRDefault="003F3189" w:rsidP="00BB4538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7044FE88" w14:textId="4B1DFAA5" w:rsidR="003F3189" w:rsidRPr="0038650F" w:rsidRDefault="003F3189" w:rsidP="0038650F">
            <w:pPr>
              <w:pStyle w:val="Listenabsatz"/>
              <w:numPr>
                <w:ilvl w:val="0"/>
                <w:numId w:val="13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 w:rsidRPr="0038650F">
              <w:rPr>
                <w:rFonts w:ascii="Arial" w:hAnsi="Arial"/>
                <w:b/>
                <w:sz w:val="18"/>
              </w:rPr>
              <w:t xml:space="preserve">Es handelt sich um ein modellhaftes Projekt / neue Handlungsansätze mit dem Bezugsraum </w:t>
            </w:r>
          </w:p>
          <w:p w14:paraId="21E58D16" w14:textId="77777777" w:rsidR="003F3189" w:rsidRDefault="003F3189" w:rsidP="00BB4538">
            <w:pPr>
              <w:pStyle w:val="Listenabsatz"/>
              <w:rPr>
                <w:rFonts w:ascii="Arial" w:hAnsi="Arial"/>
                <w:b/>
                <w:sz w:val="18"/>
              </w:rPr>
            </w:pPr>
          </w:p>
          <w:p w14:paraId="7E624B32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07A9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 xml:space="preserve">Regionsebene </w:t>
            </w:r>
          </w:p>
          <w:p w14:paraId="1BEBC4F0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07A9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Schleswig-Holstein</w:t>
            </w:r>
          </w:p>
          <w:p w14:paraId="3EEEE3C2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6DA468A2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Kurze Erläuterung:</w:t>
            </w:r>
          </w:p>
          <w:p w14:paraId="574F02EA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0D2FB2C9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p w14:paraId="400C8D5D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p w14:paraId="3C97F463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p w14:paraId="2C875E5F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p w14:paraId="603C2545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p w14:paraId="7E6EC232" w14:textId="77777777" w:rsidR="003F3189" w:rsidRDefault="003F3189" w:rsidP="0038650F">
            <w:pPr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Neu und direkt geschaffene Arbeitsplätze:</w:t>
            </w:r>
          </w:p>
          <w:p w14:paraId="7A1CFB36" w14:textId="77777777" w:rsidR="003F3189" w:rsidRPr="00CC7DD2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44DE3AFB" w14:textId="208D34C9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AK geringfügig Beschäftigte  </w:t>
            </w:r>
            <w:r w:rsidR="00380A1A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80A1A">
              <w:instrText xml:space="preserve"> FORMCHECKBOX </w:instrText>
            </w:r>
            <w:r w:rsidR="005F07A9">
              <w:fldChar w:fldCharType="separate"/>
            </w:r>
            <w:r w:rsidR="00380A1A">
              <w:fldChar w:fldCharType="end"/>
            </w:r>
            <w:r w:rsidR="00380A1A">
              <w:t xml:space="preserve"> </w:t>
            </w:r>
            <w:r w:rsidR="00380A1A" w:rsidRPr="009B0462">
              <w:rPr>
                <w:sz w:val="18"/>
                <w:szCs w:val="18"/>
              </w:rPr>
              <w:t xml:space="preserve">männlich </w:t>
            </w:r>
            <w:r w:rsidR="00380A1A">
              <w:rPr>
                <w:sz w:val="18"/>
                <w:szCs w:val="18"/>
              </w:rPr>
              <w:t xml:space="preserve"> /  </w:t>
            </w:r>
            <w:r w:rsidR="00380A1A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80A1A">
              <w:instrText xml:space="preserve"> FORMCHECKBOX </w:instrText>
            </w:r>
            <w:r w:rsidR="005F07A9">
              <w:fldChar w:fldCharType="separate"/>
            </w:r>
            <w:r w:rsidR="00380A1A">
              <w:fldChar w:fldCharType="end"/>
            </w:r>
            <w:r w:rsidR="00380A1A" w:rsidRPr="009B0462">
              <w:rPr>
                <w:sz w:val="18"/>
                <w:szCs w:val="18"/>
              </w:rPr>
              <w:t xml:space="preserve"> weiblich</w:t>
            </w:r>
          </w:p>
          <w:p w14:paraId="1C898C79" w14:textId="554BAA63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AK Teilzeitbeschäftigte</w:t>
            </w:r>
            <w:r w:rsidR="00380A1A">
              <w:rPr>
                <w:sz w:val="18"/>
                <w:szCs w:val="18"/>
              </w:rPr>
              <w:t xml:space="preserve">          </w:t>
            </w:r>
            <w:r w:rsidR="00380A1A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80A1A">
              <w:instrText xml:space="preserve"> FORMCHECKBOX </w:instrText>
            </w:r>
            <w:r w:rsidR="005F07A9">
              <w:fldChar w:fldCharType="separate"/>
            </w:r>
            <w:r w:rsidR="00380A1A">
              <w:fldChar w:fldCharType="end"/>
            </w:r>
            <w:r w:rsidR="00380A1A">
              <w:t xml:space="preserve"> </w:t>
            </w:r>
            <w:r w:rsidR="00380A1A" w:rsidRPr="00EF79E3">
              <w:rPr>
                <w:sz w:val="18"/>
                <w:szCs w:val="18"/>
              </w:rPr>
              <w:t xml:space="preserve">männlich </w:t>
            </w:r>
            <w:r w:rsidR="00380A1A">
              <w:rPr>
                <w:sz w:val="18"/>
                <w:szCs w:val="18"/>
              </w:rPr>
              <w:t xml:space="preserve"> /  </w:t>
            </w:r>
            <w:r w:rsidR="00380A1A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80A1A">
              <w:instrText xml:space="preserve"> FORMCHECKBOX </w:instrText>
            </w:r>
            <w:r w:rsidR="005F07A9">
              <w:fldChar w:fldCharType="separate"/>
            </w:r>
            <w:r w:rsidR="00380A1A">
              <w:fldChar w:fldCharType="end"/>
            </w:r>
            <w:r w:rsidR="00380A1A" w:rsidRPr="00EF79E3">
              <w:rPr>
                <w:sz w:val="18"/>
                <w:szCs w:val="18"/>
              </w:rPr>
              <w:t xml:space="preserve"> weiblich</w:t>
            </w:r>
          </w:p>
          <w:p w14:paraId="63DEB6E7" w14:textId="52D4704E" w:rsidR="003F3189" w:rsidRPr="00CC7DD2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AK Vollzeitbeschäftigte</w:t>
            </w:r>
            <w:r w:rsidR="00380A1A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</w:t>
            </w:r>
            <w:r w:rsidR="00380A1A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80A1A">
              <w:instrText xml:space="preserve"> FORMCHECKBOX </w:instrText>
            </w:r>
            <w:r w:rsidR="005F07A9">
              <w:fldChar w:fldCharType="separate"/>
            </w:r>
            <w:r w:rsidR="00380A1A">
              <w:fldChar w:fldCharType="end"/>
            </w:r>
            <w:r w:rsidR="00380A1A">
              <w:t xml:space="preserve"> </w:t>
            </w:r>
            <w:r w:rsidR="00380A1A" w:rsidRPr="00EF79E3">
              <w:rPr>
                <w:sz w:val="18"/>
                <w:szCs w:val="18"/>
              </w:rPr>
              <w:t xml:space="preserve">männlich </w:t>
            </w:r>
            <w:r w:rsidR="00380A1A">
              <w:rPr>
                <w:sz w:val="18"/>
                <w:szCs w:val="18"/>
              </w:rPr>
              <w:t xml:space="preserve"> /  </w:t>
            </w:r>
            <w:r w:rsidR="00380A1A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80A1A">
              <w:instrText xml:space="preserve"> FORMCHECKBOX </w:instrText>
            </w:r>
            <w:r w:rsidR="005F07A9">
              <w:fldChar w:fldCharType="separate"/>
            </w:r>
            <w:r w:rsidR="00380A1A">
              <w:fldChar w:fldCharType="end"/>
            </w:r>
            <w:r w:rsidR="00380A1A" w:rsidRPr="00EF79E3">
              <w:rPr>
                <w:sz w:val="18"/>
                <w:szCs w:val="18"/>
              </w:rPr>
              <w:t xml:space="preserve"> weiblich</w:t>
            </w:r>
          </w:p>
          <w:p w14:paraId="721B978D" w14:textId="77777777" w:rsidR="003F3189" w:rsidRPr="00CC7DD2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2792020C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</w:p>
          <w:p w14:paraId="27654992" w14:textId="77777777" w:rsidR="003F3189" w:rsidRDefault="003F3189" w:rsidP="0038650F">
            <w:pPr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Bei Kooperationsmaßnahmen nach Code 19.3:</w:t>
            </w:r>
            <w:r>
              <w:rPr>
                <w:rFonts w:ascii="Arial" w:hAnsi="Arial"/>
                <w:b/>
                <w:sz w:val="18"/>
              </w:rPr>
              <w:br/>
            </w:r>
          </w:p>
          <w:p w14:paraId="73C43D41" w14:textId="77777777" w:rsidR="003F3189" w:rsidRDefault="003F3189" w:rsidP="00BB4538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07A9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an der Kooperation sind</w:t>
            </w:r>
            <w:r>
              <w:rPr>
                <w:rFonts w:ascii="Arial" w:hAnsi="Arial" w:cs="Arial"/>
                <w:sz w:val="18"/>
              </w:rPr>
              <w:t>≥</w:t>
            </w:r>
            <w:r>
              <w:rPr>
                <w:rFonts w:ascii="Arial" w:hAnsi="Arial"/>
                <w:sz w:val="18"/>
              </w:rPr>
              <w:t xml:space="preserve"> 10 LAG </w:t>
            </w:r>
            <w:proofErr w:type="spellStart"/>
            <w:r>
              <w:rPr>
                <w:rFonts w:ascii="Arial" w:hAnsi="Arial"/>
                <w:sz w:val="18"/>
              </w:rPr>
              <w:t>AktivRegionen</w:t>
            </w:r>
            <w:proofErr w:type="spellEnd"/>
            <w:r>
              <w:rPr>
                <w:rFonts w:ascii="Arial" w:hAnsi="Arial"/>
                <w:sz w:val="18"/>
              </w:rPr>
              <w:t xml:space="preserve"> beteiligt.</w:t>
            </w:r>
          </w:p>
          <w:p w14:paraId="29F12BC5" w14:textId="77777777" w:rsidR="003F3189" w:rsidRPr="009672D3" w:rsidRDefault="003F3189" w:rsidP="00BB4538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2428F45E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5AD9198B" w14:textId="77777777" w:rsidR="00A33ACA" w:rsidRDefault="00A33ACA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299ADF95" w14:textId="77777777" w:rsidR="006E7A5C" w:rsidRDefault="006E7A5C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35802787" w14:textId="77777777" w:rsidR="006E7A5C" w:rsidRDefault="006E7A5C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273A7C64" w14:textId="77777777" w:rsidR="006E7A5C" w:rsidRDefault="006E7A5C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09C2BD02" w14:textId="77777777" w:rsidR="006E7A5C" w:rsidRDefault="006E7A5C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0ED99D71" w14:textId="77777777" w:rsidR="006E7A5C" w:rsidRDefault="006E7A5C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D79B5DE" w14:textId="77777777" w:rsidR="006E7A5C" w:rsidRDefault="006E7A5C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142D9DE" w14:textId="77777777" w:rsidR="006E7A5C" w:rsidRDefault="006E7A5C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A33ACA" w14:paraId="2EC7E79C" w14:textId="77777777" w:rsidTr="001E2A89">
        <w:tc>
          <w:tcPr>
            <w:tcW w:w="9851" w:type="dxa"/>
          </w:tcPr>
          <w:p w14:paraId="55B5BDF0" w14:textId="77777777" w:rsidR="00A33ACA" w:rsidRPr="009672D3" w:rsidRDefault="00A33ACA" w:rsidP="00A33ACA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3844953A" w14:textId="44170F63" w:rsidR="00A33ACA" w:rsidRPr="0041738F" w:rsidRDefault="00A33ACA" w:rsidP="0038650F">
            <w:pPr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 w:rsidRPr="0041738F">
              <w:rPr>
                <w:rFonts w:ascii="Arial" w:hAnsi="Arial"/>
                <w:b/>
                <w:sz w:val="18"/>
              </w:rPr>
              <w:t>Bei Maßnahmen des Schwerpunktes Klimawandel und Energie</w:t>
            </w:r>
            <w:r w:rsidR="00C2146D" w:rsidRPr="0041738F">
              <w:rPr>
                <w:rFonts w:ascii="Arial" w:hAnsi="Arial"/>
                <w:b/>
                <w:sz w:val="18"/>
              </w:rPr>
              <w:t xml:space="preserve"> </w:t>
            </w:r>
            <w:r w:rsidR="001D2F49">
              <w:rPr>
                <w:rFonts w:ascii="Arial" w:hAnsi="Arial"/>
                <w:b/>
                <w:sz w:val="18"/>
              </w:rPr>
              <w:t xml:space="preserve">(ggf. auch </w:t>
            </w:r>
            <w:r w:rsidR="00157226">
              <w:rPr>
                <w:rFonts w:ascii="Arial" w:hAnsi="Arial"/>
                <w:b/>
                <w:sz w:val="18"/>
              </w:rPr>
              <w:t xml:space="preserve">bei Maßnahmen </w:t>
            </w:r>
            <w:r w:rsidR="00BD37C4">
              <w:rPr>
                <w:rFonts w:ascii="Arial" w:hAnsi="Arial"/>
                <w:b/>
                <w:sz w:val="18"/>
              </w:rPr>
              <w:t xml:space="preserve">aus den </w:t>
            </w:r>
            <w:r w:rsidR="00157226">
              <w:rPr>
                <w:rFonts w:ascii="Arial" w:hAnsi="Arial"/>
                <w:b/>
                <w:sz w:val="18"/>
              </w:rPr>
              <w:t>anderen Schwerpunkten)</w:t>
            </w:r>
            <w:r w:rsidR="001D2F49">
              <w:rPr>
                <w:rFonts w:ascii="Arial" w:hAnsi="Arial"/>
                <w:b/>
                <w:sz w:val="18"/>
              </w:rPr>
              <w:t xml:space="preserve"> </w:t>
            </w:r>
            <w:r w:rsidR="00C2146D" w:rsidRPr="0041738F">
              <w:rPr>
                <w:rFonts w:ascii="Arial" w:hAnsi="Arial"/>
                <w:b/>
                <w:sz w:val="18"/>
              </w:rPr>
              <w:t>in dem Kernthema</w:t>
            </w:r>
            <w:r w:rsidRPr="0041738F">
              <w:rPr>
                <w:rFonts w:ascii="Arial" w:hAnsi="Arial"/>
                <w:b/>
                <w:sz w:val="18"/>
              </w:rPr>
              <w:t>:</w:t>
            </w:r>
          </w:p>
          <w:p w14:paraId="66434B5B" w14:textId="77777777" w:rsidR="00C2146D" w:rsidRPr="0041738F" w:rsidRDefault="00C2146D" w:rsidP="00A33AC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tbl>
            <w:tblPr>
              <w:tblStyle w:val="Tabellenraster"/>
              <w:tblW w:w="9696" w:type="dxa"/>
              <w:tblLayout w:type="fixed"/>
              <w:tblLook w:val="04A0" w:firstRow="1" w:lastRow="0" w:firstColumn="1" w:lastColumn="0" w:noHBand="0" w:noVBand="1"/>
            </w:tblPr>
            <w:tblGrid>
              <w:gridCol w:w="8217"/>
              <w:gridCol w:w="1479"/>
            </w:tblGrid>
            <w:tr w:rsidR="00FD4921" w:rsidRPr="0041738F" w14:paraId="658F8D0A" w14:textId="77777777" w:rsidTr="001E2A89">
              <w:tc>
                <w:tcPr>
                  <w:tcW w:w="8217" w:type="dxa"/>
                </w:tcPr>
                <w:p w14:paraId="2BDAC011" w14:textId="3C3ADBB6" w:rsidR="00FD4921" w:rsidRPr="0041738F" w:rsidRDefault="003E2F67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 xml:space="preserve">Landesziele / </w:t>
                  </w:r>
                  <w:r w:rsidR="00332F5D" w:rsidRPr="0041738F">
                    <w:rPr>
                      <w:rFonts w:ascii="Arial" w:hAnsi="Arial"/>
                      <w:b/>
                      <w:sz w:val="18"/>
                    </w:rPr>
                    <w:t>Indikator</w:t>
                  </w:r>
                </w:p>
              </w:tc>
              <w:tc>
                <w:tcPr>
                  <w:tcW w:w="1479" w:type="dxa"/>
                </w:tcPr>
                <w:p w14:paraId="02071A7B" w14:textId="4976A05E" w:rsidR="00FD4921" w:rsidRPr="0041738F" w:rsidRDefault="00332F5D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 w:rsidRPr="0041738F">
                    <w:rPr>
                      <w:rFonts w:ascii="Arial" w:hAnsi="Arial"/>
                      <w:b/>
                      <w:sz w:val="18"/>
                    </w:rPr>
                    <w:t xml:space="preserve">Wert </w:t>
                  </w:r>
                </w:p>
              </w:tc>
            </w:tr>
            <w:tr w:rsidR="00332F5D" w:rsidRPr="0041738F" w14:paraId="1723862A" w14:textId="77777777" w:rsidTr="001E2A89">
              <w:tc>
                <w:tcPr>
                  <w:tcW w:w="8217" w:type="dxa"/>
                </w:tcPr>
                <w:p w14:paraId="1353B191" w14:textId="2CA1100D" w:rsidR="00332F5D" w:rsidRPr="0041738F" w:rsidRDefault="00332F5D" w:rsidP="00332F5D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rFonts w:ascii="Arial" w:hAnsi="Arial"/>
                      <w:sz w:val="18"/>
                    </w:rPr>
                    <w:t>Geplante eingesparte Menge CO2 bzw. CO2 – Äquivalente in Tonnen</w:t>
                  </w:r>
                </w:p>
              </w:tc>
              <w:tc>
                <w:tcPr>
                  <w:tcW w:w="1479" w:type="dxa"/>
                </w:tcPr>
                <w:p w14:paraId="0CCFB370" w14:textId="738268A8" w:rsidR="00332F5D" w:rsidRPr="0041738F" w:rsidRDefault="00332F5D" w:rsidP="00332F5D">
                  <w:pPr>
                    <w:tabs>
                      <w:tab w:val="left" w:pos="567"/>
                    </w:tabs>
                    <w:spacing w:line="240" w:lineRule="auto"/>
                    <w:ind w:left="-108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 w:rsidRPr="0041738F">
                    <w:rPr>
                      <w:sz w:val="18"/>
                      <w:szCs w:val="18"/>
                    </w:rPr>
                    <w:t xml:space="preserve"> t.</w:t>
                  </w:r>
                </w:p>
              </w:tc>
            </w:tr>
            <w:tr w:rsidR="00332F5D" w:rsidRPr="0041738F" w14:paraId="4A29AB12" w14:textId="77777777" w:rsidTr="001E2A89">
              <w:tc>
                <w:tcPr>
                  <w:tcW w:w="8217" w:type="dxa"/>
                </w:tcPr>
                <w:p w14:paraId="115CEC8C" w14:textId="764F5D88" w:rsidR="00332F5D" w:rsidRPr="0041738F" w:rsidRDefault="00332F5D" w:rsidP="00332F5D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sz w:val="18"/>
                      <w:szCs w:val="18"/>
                    </w:rPr>
                    <w:t xml:space="preserve">Ersatz Fossiler Brennstoffe durch den Einsatz erneuerbarer Energien in </w:t>
                  </w:r>
                  <w:proofErr w:type="spellStart"/>
                  <w:r w:rsidRPr="0041738F">
                    <w:rPr>
                      <w:sz w:val="18"/>
                      <w:szCs w:val="18"/>
                    </w:rPr>
                    <w:t>kwh</w:t>
                  </w:r>
                  <w:proofErr w:type="spellEnd"/>
                  <w:r w:rsidRPr="0041738F">
                    <w:rPr>
                      <w:sz w:val="18"/>
                      <w:szCs w:val="18"/>
                    </w:rPr>
                    <w:t>/ a</w:t>
                  </w:r>
                </w:p>
              </w:tc>
              <w:tc>
                <w:tcPr>
                  <w:tcW w:w="1479" w:type="dxa"/>
                </w:tcPr>
                <w:p w14:paraId="34EB83BD" w14:textId="5FBD93A8" w:rsidR="00332F5D" w:rsidRPr="0041738F" w:rsidRDefault="00332F5D" w:rsidP="00332F5D">
                  <w:pPr>
                    <w:tabs>
                      <w:tab w:val="left" w:pos="34"/>
                    </w:tabs>
                    <w:spacing w:line="240" w:lineRule="auto"/>
                    <w:ind w:left="-108"/>
                    <w:jc w:val="both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 w:rsidRPr="0041738F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1738F">
                    <w:rPr>
                      <w:sz w:val="18"/>
                      <w:szCs w:val="18"/>
                    </w:rPr>
                    <w:t>kwh</w:t>
                  </w:r>
                  <w:proofErr w:type="spellEnd"/>
                  <w:r w:rsidRPr="0041738F">
                    <w:rPr>
                      <w:sz w:val="18"/>
                      <w:szCs w:val="18"/>
                    </w:rPr>
                    <w:t xml:space="preserve"> / a.</w:t>
                  </w:r>
                </w:p>
              </w:tc>
            </w:tr>
          </w:tbl>
          <w:p w14:paraId="1093238A" w14:textId="77777777" w:rsidR="00FD4921" w:rsidRPr="0041738F" w:rsidRDefault="00FD4921" w:rsidP="00A33AC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77C71A7B" w14:textId="77777777" w:rsidR="00FD4921" w:rsidRPr="0041738F" w:rsidRDefault="00FD4921" w:rsidP="001E2A89">
            <w:pPr>
              <w:tabs>
                <w:tab w:val="left" w:pos="567"/>
                <w:tab w:val="left" w:pos="10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126"/>
              <w:gridCol w:w="1417"/>
            </w:tblGrid>
            <w:tr w:rsidR="001E2A89" w:rsidRPr="0041738F" w14:paraId="77438E8A" w14:textId="77777777" w:rsidTr="00EB5DEF">
              <w:tc>
                <w:tcPr>
                  <w:tcW w:w="6091" w:type="dxa"/>
                </w:tcPr>
                <w:p w14:paraId="2DA0F246" w14:textId="3C461F10" w:rsidR="001E2A89" w:rsidRPr="0041738F" w:rsidRDefault="001E2A89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 xml:space="preserve">IES Ziele im Kernthema </w:t>
                  </w:r>
                  <w:r w:rsidR="0055460C" w:rsidRPr="0041738F">
                    <w:rPr>
                      <w:b/>
                      <w:sz w:val="18"/>
                      <w:szCs w:val="18"/>
                    </w:rPr>
                    <w:t xml:space="preserve">;: </w:t>
                  </w:r>
                  <w:r w:rsidR="0055460C"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="0055460C"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55460C" w:rsidRPr="0041738F">
                    <w:rPr>
                      <w:sz w:val="18"/>
                      <w:szCs w:val="18"/>
                    </w:rPr>
                  </w:r>
                  <w:r w:rsidR="0055460C" w:rsidRPr="0041738F">
                    <w:rPr>
                      <w:sz w:val="18"/>
                      <w:szCs w:val="18"/>
                    </w:rPr>
                    <w:fldChar w:fldCharType="separate"/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1694DE26" w14:textId="51D13842" w:rsidR="001E2A89" w:rsidRPr="0041738F" w:rsidRDefault="001E2A89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Indikator</w:t>
                  </w:r>
                </w:p>
              </w:tc>
              <w:tc>
                <w:tcPr>
                  <w:tcW w:w="1417" w:type="dxa"/>
                </w:tcPr>
                <w:p w14:paraId="127B3549" w14:textId="6BABF476" w:rsidR="001E2A89" w:rsidRPr="0041738F" w:rsidRDefault="00EB5DEF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Wert</w:t>
                  </w:r>
                </w:p>
              </w:tc>
            </w:tr>
            <w:tr w:rsidR="00EB5DEF" w:rsidRPr="0041738F" w14:paraId="16C83F38" w14:textId="77777777" w:rsidTr="00EB5DEF">
              <w:tc>
                <w:tcPr>
                  <w:tcW w:w="6091" w:type="dxa"/>
                  <w:vMerge w:val="restart"/>
                </w:tcPr>
                <w:p w14:paraId="75C04981" w14:textId="6CEC8779" w:rsidR="00EB5DEF" w:rsidRPr="0041738F" w:rsidRDefault="0055460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t xml:space="preserve">Ziel: </w:t>
                  </w:r>
                  <w:r w:rsidRPr="0041738F">
                    <w:rPr>
                      <w:sz w:val="18"/>
                      <w:szCs w:val="18"/>
                    </w:rPr>
                    <w:br/>
                  </w:r>
                  <w:r w:rsidR="00EB5DEF"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="00EB5DEF"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EB5DEF" w:rsidRPr="0041738F">
                    <w:rPr>
                      <w:sz w:val="18"/>
                      <w:szCs w:val="18"/>
                    </w:rPr>
                  </w:r>
                  <w:r w:rsidR="00EB5DEF" w:rsidRPr="0041738F">
                    <w:rPr>
                      <w:sz w:val="18"/>
                      <w:szCs w:val="18"/>
                    </w:rPr>
                    <w:fldChar w:fldCharType="separate"/>
                  </w:r>
                  <w:r w:rsidR="00EB5DE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EB5DE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EB5DE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EB5DE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EB5DE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EB5DEF"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7349FB45" w14:textId="49CB27C0" w:rsidR="00EB5DEF" w:rsidRPr="0041738F" w:rsidRDefault="00EB5DEF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6CD0BFFD" w14:textId="11C0C63F" w:rsidR="00EB5DEF" w:rsidRPr="0041738F" w:rsidRDefault="00EB5DEF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B5DEF" w:rsidRPr="0041738F" w14:paraId="530D086E" w14:textId="77777777" w:rsidTr="00EB5DEF">
              <w:tc>
                <w:tcPr>
                  <w:tcW w:w="6091" w:type="dxa"/>
                  <w:vMerge/>
                </w:tcPr>
                <w:p w14:paraId="1B2E0922" w14:textId="77777777" w:rsidR="00EB5DEF" w:rsidRPr="0041738F" w:rsidRDefault="00EB5DEF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5099258E" w14:textId="77777777" w:rsidR="00EB5DEF" w:rsidRPr="0041738F" w:rsidRDefault="00EB5DEF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50212342" w14:textId="78397DB9" w:rsidR="00EB5DEF" w:rsidRPr="0041738F" w:rsidRDefault="00EB5DEF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E496C" w:rsidRPr="001E2A89" w14:paraId="50CE92F2" w14:textId="77777777" w:rsidTr="00E252BA">
              <w:tc>
                <w:tcPr>
                  <w:tcW w:w="9634" w:type="dxa"/>
                  <w:gridSpan w:val="3"/>
                </w:tcPr>
                <w:p w14:paraId="15A6201F" w14:textId="77777777" w:rsidR="002E496C" w:rsidRPr="0041738F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 xml:space="preserve">Begründung </w:t>
                  </w:r>
                </w:p>
                <w:p w14:paraId="212B113E" w14:textId="07C2662D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  <w:p w14:paraId="6A48A07C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7F41A6C9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4A862E2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AE6474E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0F4A2E97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2BEA13A0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4DFFA084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62BDB50D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22D7B068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479742D9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0EC5A19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56492DB3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506B03D8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  <w:p w14:paraId="1C274C8D" w14:textId="5330E3F5" w:rsidR="002E496C" w:rsidRPr="001E2A89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E46D78B" w14:textId="77777777" w:rsidR="00A33ACA" w:rsidRDefault="00A33ACA" w:rsidP="002E496C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460D05BE" w14:textId="5CF0EF25" w:rsidR="00A33ACA" w:rsidRDefault="00A33ACA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2EC71DC3" w14:textId="77777777" w:rsidR="002D32AF" w:rsidRDefault="002D32AF" w:rsidP="002D32A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FC19309" w14:textId="77777777" w:rsidR="009B0462" w:rsidRDefault="009B0462" w:rsidP="002D32A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032984F" w14:textId="77777777" w:rsidR="009B0462" w:rsidRDefault="009B0462" w:rsidP="002D32A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009F8F3" w14:textId="77777777" w:rsidR="009B0462" w:rsidRDefault="009B0462" w:rsidP="002D32A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9A04B7B" w14:textId="77777777" w:rsidR="009B0462" w:rsidRDefault="009B0462" w:rsidP="002D32A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2D32AF" w14:paraId="3410FBF7" w14:textId="77777777" w:rsidTr="00E252BA">
        <w:tc>
          <w:tcPr>
            <w:tcW w:w="9851" w:type="dxa"/>
          </w:tcPr>
          <w:p w14:paraId="27CD9037" w14:textId="77777777" w:rsidR="002D32AF" w:rsidRPr="009672D3" w:rsidRDefault="002D32AF" w:rsidP="00E252BA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142267AC" w14:textId="37A1362D" w:rsidR="002D32AF" w:rsidRPr="0041738F" w:rsidRDefault="002D32AF" w:rsidP="00E252BA">
            <w:pPr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 w:rsidRPr="0041738F">
              <w:rPr>
                <w:rFonts w:ascii="Arial" w:hAnsi="Arial"/>
                <w:b/>
                <w:sz w:val="18"/>
              </w:rPr>
              <w:t>Bei Maßnahmen des Schwerpunktes Nachhaltige Daseinsvorsorge:</w:t>
            </w:r>
          </w:p>
          <w:p w14:paraId="06EFF539" w14:textId="77777777" w:rsidR="002D32AF" w:rsidRPr="0041738F" w:rsidRDefault="002D32AF" w:rsidP="00E252B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tbl>
            <w:tblPr>
              <w:tblStyle w:val="Tabellenraster"/>
              <w:tblW w:w="9696" w:type="dxa"/>
              <w:tblLayout w:type="fixed"/>
              <w:tblLook w:val="04A0" w:firstRow="1" w:lastRow="0" w:firstColumn="1" w:lastColumn="0" w:noHBand="0" w:noVBand="1"/>
            </w:tblPr>
            <w:tblGrid>
              <w:gridCol w:w="8217"/>
              <w:gridCol w:w="1479"/>
            </w:tblGrid>
            <w:tr w:rsidR="002D32AF" w:rsidRPr="0041738F" w14:paraId="01F66F8D" w14:textId="77777777" w:rsidTr="00E252BA">
              <w:tc>
                <w:tcPr>
                  <w:tcW w:w="8217" w:type="dxa"/>
                </w:tcPr>
                <w:p w14:paraId="1763C4AF" w14:textId="10959BE2" w:rsidR="002D32AF" w:rsidRPr="0041738F" w:rsidRDefault="003E2F67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 xml:space="preserve">Landesziele / </w:t>
                  </w:r>
                  <w:r w:rsidR="002D32AF" w:rsidRPr="0041738F">
                    <w:rPr>
                      <w:rFonts w:ascii="Arial" w:hAnsi="Arial"/>
                      <w:b/>
                      <w:sz w:val="18"/>
                    </w:rPr>
                    <w:t>Indikator</w:t>
                  </w:r>
                </w:p>
              </w:tc>
              <w:tc>
                <w:tcPr>
                  <w:tcW w:w="1479" w:type="dxa"/>
                </w:tcPr>
                <w:p w14:paraId="697D2B63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 w:rsidRPr="0041738F">
                    <w:rPr>
                      <w:rFonts w:ascii="Arial" w:hAnsi="Arial"/>
                      <w:b/>
                      <w:sz w:val="18"/>
                    </w:rPr>
                    <w:t xml:space="preserve">Wert </w:t>
                  </w:r>
                </w:p>
              </w:tc>
            </w:tr>
            <w:tr w:rsidR="002D32AF" w:rsidRPr="0041738F" w14:paraId="0A9CB53D" w14:textId="77777777" w:rsidTr="00E252BA">
              <w:tc>
                <w:tcPr>
                  <w:tcW w:w="8217" w:type="dxa"/>
                </w:tcPr>
                <w:p w14:paraId="66222DFE" w14:textId="056D1FCC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rFonts w:ascii="Arial" w:hAnsi="Arial"/>
                      <w:sz w:val="18"/>
                    </w:rPr>
                    <w:t>Anzahl der an dem Projekt beteiligen Kommunen / Institutionen</w:t>
                  </w:r>
                </w:p>
              </w:tc>
              <w:tc>
                <w:tcPr>
                  <w:tcW w:w="1479" w:type="dxa"/>
                </w:tcPr>
                <w:p w14:paraId="484B44D7" w14:textId="4E0407E5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ind w:left="-108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 w:rsidRPr="0041738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2D32AF" w:rsidRPr="0041738F" w14:paraId="24DE4C1D" w14:textId="77777777" w:rsidTr="00E252BA">
              <w:tc>
                <w:tcPr>
                  <w:tcW w:w="9696" w:type="dxa"/>
                  <w:gridSpan w:val="2"/>
                </w:tcPr>
                <w:p w14:paraId="5D4F6DF5" w14:textId="47689E58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t>Beschreibung der Art der Beteiligung (</w:t>
                  </w:r>
                  <w:r w:rsidRPr="0041738F">
                    <w:rPr>
                      <w:rFonts w:ascii="Arial" w:hAnsi="Arial"/>
                      <w:sz w:val="18"/>
                    </w:rPr>
                    <w:t>nachzuweisen über schriftliche Vereinbarungen zur finanziellen, organisator</w:t>
                  </w:r>
                  <w:r w:rsidRPr="0041738F">
                    <w:rPr>
                      <w:rFonts w:ascii="Arial" w:hAnsi="Arial"/>
                      <w:sz w:val="18"/>
                    </w:rPr>
                    <w:t>i</w:t>
                  </w:r>
                  <w:r w:rsidRPr="0041738F">
                    <w:rPr>
                      <w:rFonts w:ascii="Arial" w:hAnsi="Arial"/>
                      <w:sz w:val="18"/>
                    </w:rPr>
                    <w:t>schen oder inhaltlichen Kooperation):</w:t>
                  </w:r>
                  <w:r w:rsidRPr="0041738F">
                    <w:rPr>
                      <w:rFonts w:ascii="Arial" w:hAnsi="Arial"/>
                      <w:sz w:val="18"/>
                    </w:rPr>
                    <w:br/>
                  </w: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 w:rsidRPr="0041738F">
                    <w:rPr>
                      <w:sz w:val="18"/>
                      <w:szCs w:val="18"/>
                    </w:rPr>
                    <w:t xml:space="preserve"> </w:t>
                  </w:r>
                </w:p>
                <w:p w14:paraId="138F7CB3" w14:textId="77777777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02AF93A2" w14:textId="77777777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0BDBAA2B" w14:textId="77777777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051BE7DA" w14:textId="77777777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1A9A3A77" w14:textId="77777777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29C19769" w14:textId="77777777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02DA691F" w14:textId="77777777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59E047C5" w14:textId="77777777" w:rsidR="0055460C" w:rsidRPr="0041738F" w:rsidRDefault="0055460C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43476444" w14:textId="332490A5" w:rsidR="002D32AF" w:rsidRPr="0041738F" w:rsidRDefault="002D32AF" w:rsidP="002D32AF">
                  <w:pPr>
                    <w:tabs>
                      <w:tab w:val="left" w:pos="34"/>
                    </w:tabs>
                    <w:spacing w:line="240" w:lineRule="auto"/>
                    <w:ind w:left="-108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D44A5E8" w14:textId="77777777" w:rsidR="002D32AF" w:rsidRPr="0041738F" w:rsidRDefault="002D32AF" w:rsidP="00E252BA">
            <w:pPr>
              <w:tabs>
                <w:tab w:val="left" w:pos="567"/>
                <w:tab w:val="left" w:pos="10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126"/>
              <w:gridCol w:w="1417"/>
            </w:tblGrid>
            <w:tr w:rsidR="002D32AF" w:rsidRPr="0041738F" w14:paraId="11EDDE1B" w14:textId="77777777" w:rsidTr="00E252BA">
              <w:tc>
                <w:tcPr>
                  <w:tcW w:w="6091" w:type="dxa"/>
                </w:tcPr>
                <w:p w14:paraId="0D9D9A83" w14:textId="5537D7BB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IES Ziele im Kernthema</w:t>
                  </w:r>
                  <w:r w:rsidR="0055460C" w:rsidRPr="0041738F">
                    <w:rPr>
                      <w:b/>
                      <w:sz w:val="18"/>
                      <w:szCs w:val="18"/>
                    </w:rPr>
                    <w:t xml:space="preserve">: </w:t>
                  </w:r>
                  <w:r w:rsidR="0055460C"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="0055460C"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55460C" w:rsidRPr="0041738F">
                    <w:rPr>
                      <w:sz w:val="18"/>
                      <w:szCs w:val="18"/>
                    </w:rPr>
                  </w:r>
                  <w:r w:rsidR="0055460C" w:rsidRPr="0041738F">
                    <w:rPr>
                      <w:sz w:val="18"/>
                      <w:szCs w:val="18"/>
                    </w:rPr>
                    <w:fldChar w:fldCharType="separate"/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723D5646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Indikator</w:t>
                  </w:r>
                </w:p>
              </w:tc>
              <w:tc>
                <w:tcPr>
                  <w:tcW w:w="1417" w:type="dxa"/>
                </w:tcPr>
                <w:p w14:paraId="3623AE98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Wert</w:t>
                  </w:r>
                </w:p>
              </w:tc>
            </w:tr>
            <w:tr w:rsidR="002D32AF" w:rsidRPr="0041738F" w14:paraId="3579DF80" w14:textId="77777777" w:rsidTr="00E252BA">
              <w:tc>
                <w:tcPr>
                  <w:tcW w:w="6091" w:type="dxa"/>
                  <w:vMerge w:val="restart"/>
                </w:tcPr>
                <w:p w14:paraId="6D6E5FF6" w14:textId="16EC8161" w:rsidR="002D32AF" w:rsidRPr="0041738F" w:rsidRDefault="0055460C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t>Ziel:</w:t>
                  </w:r>
                  <w:r w:rsidRPr="0041738F">
                    <w:rPr>
                      <w:sz w:val="18"/>
                      <w:szCs w:val="18"/>
                    </w:rPr>
                    <w:br/>
                  </w:r>
                  <w:r w:rsidR="002D32AF"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="002D32AF"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2D32AF" w:rsidRPr="0041738F">
                    <w:rPr>
                      <w:sz w:val="18"/>
                      <w:szCs w:val="18"/>
                    </w:rPr>
                  </w:r>
                  <w:r w:rsidR="002D32AF" w:rsidRPr="0041738F">
                    <w:rPr>
                      <w:sz w:val="18"/>
                      <w:szCs w:val="18"/>
                    </w:rPr>
                    <w:fldChar w:fldCharType="separate"/>
                  </w:r>
                  <w:r w:rsidR="002D32A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2D32A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2D32A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2D32A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2D32A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2D32AF"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3E645C60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2B389A08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D32AF" w:rsidRPr="0041738F" w14:paraId="31CD50C3" w14:textId="77777777" w:rsidTr="00E252BA">
              <w:tc>
                <w:tcPr>
                  <w:tcW w:w="6091" w:type="dxa"/>
                  <w:vMerge/>
                </w:tcPr>
                <w:p w14:paraId="1F800CFD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0E7F176F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3CB2C8C7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D32AF" w:rsidRPr="001E2A89" w14:paraId="27B31A46" w14:textId="77777777" w:rsidTr="00E252BA">
              <w:tc>
                <w:tcPr>
                  <w:tcW w:w="9634" w:type="dxa"/>
                  <w:gridSpan w:val="3"/>
                </w:tcPr>
                <w:p w14:paraId="2CA013D8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 xml:space="preserve">Begründung </w:t>
                  </w:r>
                </w:p>
                <w:p w14:paraId="1426187E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  <w:p w14:paraId="14865725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65EC51F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4CBCF128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077C5C88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48F68E72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35C3785E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26ED7688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0A2C2050" w14:textId="77777777" w:rsidR="0055460C" w:rsidRDefault="0055460C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C208C4D" w14:textId="77777777" w:rsidR="002D32AF" w:rsidRPr="001E2A89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D03C107" w14:textId="77777777" w:rsidR="002D32AF" w:rsidRDefault="002D32AF" w:rsidP="00E252B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730525D8" w14:textId="77777777" w:rsidR="004461DB" w:rsidRDefault="004461DB" w:rsidP="004461DB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2789D644" w14:textId="77777777" w:rsidR="004461DB" w:rsidRDefault="004461DB" w:rsidP="004461DB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C5716D1" w14:textId="77777777" w:rsidR="00FE3A85" w:rsidRDefault="00FE3A85" w:rsidP="004461DB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34134CD5" w14:textId="77777777" w:rsidR="00FE3A85" w:rsidRDefault="00FE3A85" w:rsidP="004461DB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4461DB" w14:paraId="6FD169BD" w14:textId="77777777" w:rsidTr="00E252BA">
        <w:tc>
          <w:tcPr>
            <w:tcW w:w="9851" w:type="dxa"/>
          </w:tcPr>
          <w:p w14:paraId="6DEDBFD9" w14:textId="77777777" w:rsidR="004461DB" w:rsidRPr="009672D3" w:rsidRDefault="004461DB" w:rsidP="00E252BA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54E5DD2B" w14:textId="50339D7A" w:rsidR="004461DB" w:rsidRDefault="004461DB" w:rsidP="00E252BA">
            <w:pPr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Bei Maßnahmen des Schwerpunktes Wachstum &amp; Innovation: </w:t>
            </w:r>
          </w:p>
          <w:p w14:paraId="1162A5B2" w14:textId="77777777" w:rsidR="004461DB" w:rsidRPr="00BC00A3" w:rsidRDefault="004461DB" w:rsidP="00E252B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tbl>
            <w:tblPr>
              <w:tblStyle w:val="Tabellenraster"/>
              <w:tblW w:w="9696" w:type="dxa"/>
              <w:tblLayout w:type="fixed"/>
              <w:tblLook w:val="04A0" w:firstRow="1" w:lastRow="0" w:firstColumn="1" w:lastColumn="0" w:noHBand="0" w:noVBand="1"/>
            </w:tblPr>
            <w:tblGrid>
              <w:gridCol w:w="8217"/>
              <w:gridCol w:w="1479"/>
            </w:tblGrid>
            <w:tr w:rsidR="004461DB" w:rsidRPr="0041738F" w14:paraId="35060B4C" w14:textId="77777777" w:rsidTr="00E252BA">
              <w:tc>
                <w:tcPr>
                  <w:tcW w:w="8217" w:type="dxa"/>
                </w:tcPr>
                <w:p w14:paraId="49CC7BE7" w14:textId="352EA75B" w:rsidR="004461DB" w:rsidRPr="0041738F" w:rsidRDefault="003E2F67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 xml:space="preserve">Landesziele / </w:t>
                  </w:r>
                  <w:r w:rsidR="004461DB" w:rsidRPr="0041738F">
                    <w:rPr>
                      <w:rFonts w:ascii="Arial" w:hAnsi="Arial"/>
                      <w:b/>
                      <w:sz w:val="18"/>
                    </w:rPr>
                    <w:t>Indikator</w:t>
                  </w:r>
                </w:p>
              </w:tc>
              <w:tc>
                <w:tcPr>
                  <w:tcW w:w="1479" w:type="dxa"/>
                </w:tcPr>
                <w:p w14:paraId="44BA2ABA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 w:rsidRPr="0041738F">
                    <w:rPr>
                      <w:rFonts w:ascii="Arial" w:hAnsi="Arial"/>
                      <w:b/>
                      <w:sz w:val="18"/>
                    </w:rPr>
                    <w:t xml:space="preserve">Wert </w:t>
                  </w:r>
                </w:p>
              </w:tc>
            </w:tr>
            <w:tr w:rsidR="004461DB" w:rsidRPr="0041738F" w14:paraId="6A7297A3" w14:textId="77777777" w:rsidTr="00E252BA">
              <w:tc>
                <w:tcPr>
                  <w:tcW w:w="8217" w:type="dxa"/>
                </w:tcPr>
                <w:p w14:paraId="662B32AD" w14:textId="77777777" w:rsidR="004461DB" w:rsidRPr="0041738F" w:rsidRDefault="004461DB" w:rsidP="004461DB">
                  <w:pPr>
                    <w:tabs>
                      <w:tab w:val="left" w:pos="29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  <w:r w:rsidRPr="0041738F">
                    <w:rPr>
                      <w:rFonts w:ascii="Arial" w:hAnsi="Arial"/>
                      <w:sz w:val="18"/>
                    </w:rPr>
                    <w:t>Geplanter  zusätzlicher Umsatz pro Jahr (</w:t>
                  </w:r>
                  <w:r w:rsidRPr="0041738F">
                    <w:rPr>
                      <w:sz w:val="18"/>
                      <w:szCs w:val="18"/>
                    </w:rPr>
                    <w:t xml:space="preserve">Darstellung, </w:t>
                  </w:r>
                  <w:proofErr w:type="spellStart"/>
                  <w:r w:rsidRPr="0041738F">
                    <w:rPr>
                      <w:sz w:val="18"/>
                      <w:szCs w:val="18"/>
                    </w:rPr>
                    <w:t>ggf</w:t>
                  </w:r>
                  <w:proofErr w:type="spellEnd"/>
                  <w:r w:rsidRPr="0041738F">
                    <w:rPr>
                      <w:sz w:val="18"/>
                      <w:szCs w:val="18"/>
                    </w:rPr>
                    <w:t xml:space="preserve"> als Anlage beigefügt). </w:t>
                  </w:r>
                </w:p>
                <w:p w14:paraId="43EC2166" w14:textId="0AB57765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479" w:type="dxa"/>
                </w:tcPr>
                <w:p w14:paraId="54CA2823" w14:textId="4AB0E28D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ind w:left="-108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 w:rsidRPr="0041738F">
                    <w:rPr>
                      <w:sz w:val="18"/>
                      <w:szCs w:val="18"/>
                    </w:rPr>
                    <w:t xml:space="preserve">  €</w:t>
                  </w:r>
                </w:p>
              </w:tc>
            </w:tr>
            <w:tr w:rsidR="004461DB" w14:paraId="3749DA9F" w14:textId="77777777" w:rsidTr="00E252BA">
              <w:tc>
                <w:tcPr>
                  <w:tcW w:w="9696" w:type="dxa"/>
                  <w:gridSpan w:val="2"/>
                </w:tcPr>
                <w:p w14:paraId="66D89F77" w14:textId="5648A8E7" w:rsidR="00571A2E" w:rsidRPr="0041738F" w:rsidRDefault="00571A2E" w:rsidP="00571A2E">
                  <w:pPr>
                    <w:tabs>
                      <w:tab w:val="left" w:pos="-397"/>
                    </w:tabs>
                    <w:spacing w:line="240" w:lineRule="auto"/>
                    <w:ind w:left="29" w:hanging="29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t xml:space="preserve">Darstellung der Etablierung regionaler Wertschöpfungsketten: </w:t>
                  </w:r>
                </w:p>
                <w:p w14:paraId="493028A6" w14:textId="1F6A90FB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14:paraId="57943960" w14:textId="77777777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6C6A063E" w14:textId="77777777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3A7E67B8" w14:textId="77777777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1E5DC69A" w14:textId="77777777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0E98C3BC" w14:textId="77777777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1599C935" w14:textId="77777777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47C8BBCA" w14:textId="77777777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0C2E3EF0" w14:textId="77777777" w:rsidR="0055460C" w:rsidRDefault="0055460C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2F284773" w14:textId="77777777" w:rsidR="004461DB" w:rsidRPr="00071EEB" w:rsidRDefault="004461DB" w:rsidP="00E252BA">
                  <w:pPr>
                    <w:tabs>
                      <w:tab w:val="left" w:pos="34"/>
                    </w:tabs>
                    <w:spacing w:line="240" w:lineRule="auto"/>
                    <w:ind w:left="-108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F8B77AC" w14:textId="77777777" w:rsidR="004461DB" w:rsidRDefault="004461DB" w:rsidP="00E252BA">
            <w:pPr>
              <w:tabs>
                <w:tab w:val="left" w:pos="567"/>
                <w:tab w:val="left" w:pos="10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126"/>
              <w:gridCol w:w="1417"/>
            </w:tblGrid>
            <w:tr w:rsidR="004461DB" w:rsidRPr="0041738F" w14:paraId="3C244B52" w14:textId="77777777" w:rsidTr="00E252BA">
              <w:tc>
                <w:tcPr>
                  <w:tcW w:w="6091" w:type="dxa"/>
                </w:tcPr>
                <w:p w14:paraId="247AFE77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 xml:space="preserve">IES Ziele im Kernthema </w:t>
                  </w:r>
                </w:p>
              </w:tc>
              <w:tc>
                <w:tcPr>
                  <w:tcW w:w="2126" w:type="dxa"/>
                </w:tcPr>
                <w:p w14:paraId="1D80F42C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Indikator</w:t>
                  </w:r>
                </w:p>
              </w:tc>
              <w:tc>
                <w:tcPr>
                  <w:tcW w:w="1417" w:type="dxa"/>
                </w:tcPr>
                <w:p w14:paraId="772406C3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Wert</w:t>
                  </w:r>
                </w:p>
              </w:tc>
            </w:tr>
            <w:tr w:rsidR="004461DB" w:rsidRPr="0041738F" w14:paraId="3D36E55A" w14:textId="77777777" w:rsidTr="00E252BA">
              <w:tc>
                <w:tcPr>
                  <w:tcW w:w="6091" w:type="dxa"/>
                  <w:vMerge w:val="restart"/>
                </w:tcPr>
                <w:p w14:paraId="2E57F693" w14:textId="7F9B2730" w:rsidR="0055460C" w:rsidRPr="0041738F" w:rsidRDefault="0055460C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t>Ziel:</w:t>
                  </w:r>
                </w:p>
                <w:p w14:paraId="576A5298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24EF67D6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0F6F55AF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461DB" w:rsidRPr="0041738F" w14:paraId="347F6612" w14:textId="77777777" w:rsidTr="00E252BA">
              <w:tc>
                <w:tcPr>
                  <w:tcW w:w="6091" w:type="dxa"/>
                  <w:vMerge/>
                </w:tcPr>
                <w:p w14:paraId="7E09922C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50399214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4BA5D8EA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4461DB" w:rsidRPr="001E2A89" w14:paraId="1F9160D9" w14:textId="77777777" w:rsidTr="00E252BA">
              <w:tc>
                <w:tcPr>
                  <w:tcW w:w="9634" w:type="dxa"/>
                  <w:gridSpan w:val="3"/>
                </w:tcPr>
                <w:p w14:paraId="167B8AF2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 xml:space="preserve">Begründung </w:t>
                  </w:r>
                </w:p>
                <w:p w14:paraId="1C8E278E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  <w:p w14:paraId="14902A8F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79BD7DB9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758D10E0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3FCD4627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41092BD9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7E3E9F8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D93832C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65314604" w14:textId="77777777" w:rsidR="0055460C" w:rsidRDefault="0055460C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38C95A13" w14:textId="77777777" w:rsidR="004461DB" w:rsidRPr="001E2A89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73D256C" w14:textId="77777777" w:rsidR="004461DB" w:rsidRDefault="004461DB" w:rsidP="00E252B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3B11C3DC" w14:textId="77777777" w:rsidR="005F3126" w:rsidRDefault="005F3126" w:rsidP="00FB75F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C4043E3" w14:textId="77777777" w:rsidR="00FB75FF" w:rsidRDefault="00FB75FF" w:rsidP="00FB75F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43B7CD9" w14:textId="77777777" w:rsidR="00212D7D" w:rsidRDefault="00212D7D" w:rsidP="00212D7D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212D7D" w14:paraId="476E8866" w14:textId="77777777" w:rsidTr="00E252BA">
        <w:tc>
          <w:tcPr>
            <w:tcW w:w="9851" w:type="dxa"/>
          </w:tcPr>
          <w:p w14:paraId="293193F5" w14:textId="77777777" w:rsidR="00212D7D" w:rsidRPr="009672D3" w:rsidRDefault="00212D7D" w:rsidP="00E252BA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6E05F2E5" w14:textId="6377596C" w:rsidR="00212D7D" w:rsidRPr="0041738F" w:rsidRDefault="00212D7D" w:rsidP="00E252BA">
            <w:pPr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 w:rsidRPr="0041738F">
              <w:rPr>
                <w:rFonts w:ascii="Arial" w:hAnsi="Arial"/>
                <w:b/>
                <w:sz w:val="18"/>
              </w:rPr>
              <w:t>Bei Maßnahmen des Schwerpunktes</w:t>
            </w:r>
            <w:r w:rsidR="00FE3A85" w:rsidRPr="0041738F">
              <w:rPr>
                <w:rFonts w:ascii="Arial" w:hAnsi="Arial"/>
                <w:b/>
                <w:sz w:val="18"/>
              </w:rPr>
              <w:t xml:space="preserve"> </w:t>
            </w:r>
            <w:r w:rsidRPr="0041738F">
              <w:rPr>
                <w:rFonts w:ascii="Arial" w:hAnsi="Arial"/>
                <w:b/>
                <w:sz w:val="18"/>
              </w:rPr>
              <w:t xml:space="preserve">Bildung: </w:t>
            </w:r>
          </w:p>
          <w:p w14:paraId="754433AC" w14:textId="77777777" w:rsidR="00212D7D" w:rsidRPr="0041738F" w:rsidRDefault="00212D7D" w:rsidP="00E252B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tbl>
            <w:tblPr>
              <w:tblStyle w:val="Tabellenraster"/>
              <w:tblW w:w="9696" w:type="dxa"/>
              <w:tblLayout w:type="fixed"/>
              <w:tblLook w:val="04A0" w:firstRow="1" w:lastRow="0" w:firstColumn="1" w:lastColumn="0" w:noHBand="0" w:noVBand="1"/>
            </w:tblPr>
            <w:tblGrid>
              <w:gridCol w:w="8217"/>
              <w:gridCol w:w="1479"/>
            </w:tblGrid>
            <w:tr w:rsidR="00212D7D" w:rsidRPr="0041738F" w14:paraId="687F6C91" w14:textId="77777777" w:rsidTr="00E252BA">
              <w:tc>
                <w:tcPr>
                  <w:tcW w:w="8217" w:type="dxa"/>
                </w:tcPr>
                <w:p w14:paraId="2B9E320A" w14:textId="1B6B687A" w:rsidR="00212D7D" w:rsidRPr="0041738F" w:rsidRDefault="003E2F67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 xml:space="preserve">Landesziele / </w:t>
                  </w:r>
                  <w:r w:rsidR="00212D7D" w:rsidRPr="0041738F">
                    <w:rPr>
                      <w:rFonts w:ascii="Arial" w:hAnsi="Arial"/>
                      <w:b/>
                      <w:sz w:val="18"/>
                    </w:rPr>
                    <w:t>Indikator</w:t>
                  </w:r>
                </w:p>
              </w:tc>
              <w:tc>
                <w:tcPr>
                  <w:tcW w:w="1479" w:type="dxa"/>
                </w:tcPr>
                <w:p w14:paraId="6EF28258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 w:rsidRPr="0041738F">
                    <w:rPr>
                      <w:rFonts w:ascii="Arial" w:hAnsi="Arial"/>
                      <w:b/>
                      <w:sz w:val="18"/>
                    </w:rPr>
                    <w:t xml:space="preserve">Wert </w:t>
                  </w:r>
                </w:p>
              </w:tc>
            </w:tr>
            <w:tr w:rsidR="00212D7D" w:rsidRPr="0041738F" w14:paraId="06F8ECA2" w14:textId="77777777" w:rsidTr="00E252BA">
              <w:tc>
                <w:tcPr>
                  <w:tcW w:w="8217" w:type="dxa"/>
                </w:tcPr>
                <w:p w14:paraId="7B74E797" w14:textId="054B0BC5" w:rsidR="00212D7D" w:rsidRPr="0041738F" w:rsidRDefault="00212D7D" w:rsidP="00212D7D">
                  <w:pPr>
                    <w:tabs>
                      <w:tab w:val="left" w:pos="29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rFonts w:ascii="Arial" w:hAnsi="Arial"/>
                      <w:sz w:val="18"/>
                    </w:rPr>
                    <w:t>Geplante zu erreichende Teilnehmerzahlen</w:t>
                  </w:r>
                </w:p>
                <w:p w14:paraId="4EE581CB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479" w:type="dxa"/>
                </w:tcPr>
                <w:p w14:paraId="55B11ED6" w14:textId="2B0F39B1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ind w:left="-108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sz w:val="18"/>
                      <w:szCs w:val="18"/>
                    </w:rPr>
                    <w:lastRenderedPageBreak/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 w:rsidRPr="0041738F"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</w:tr>
          </w:tbl>
          <w:p w14:paraId="26427C2D" w14:textId="77777777" w:rsidR="00212D7D" w:rsidRPr="0041738F" w:rsidRDefault="00212D7D" w:rsidP="00E252BA">
            <w:pPr>
              <w:tabs>
                <w:tab w:val="left" w:pos="567"/>
                <w:tab w:val="left" w:pos="10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126"/>
              <w:gridCol w:w="1417"/>
            </w:tblGrid>
            <w:tr w:rsidR="00212D7D" w:rsidRPr="0041738F" w14:paraId="4FE1E112" w14:textId="77777777" w:rsidTr="00E252BA">
              <w:tc>
                <w:tcPr>
                  <w:tcW w:w="6091" w:type="dxa"/>
                </w:tcPr>
                <w:p w14:paraId="5FA28CBC" w14:textId="0EE1D048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 xml:space="preserve">IES Ziele im Kernthema: </w:t>
                  </w: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 w:rsidRPr="0041738F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79FDDF96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Indikator</w:t>
                  </w:r>
                </w:p>
              </w:tc>
              <w:tc>
                <w:tcPr>
                  <w:tcW w:w="1417" w:type="dxa"/>
                </w:tcPr>
                <w:p w14:paraId="1B776EC9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Wert</w:t>
                  </w:r>
                </w:p>
              </w:tc>
            </w:tr>
            <w:tr w:rsidR="00212D7D" w:rsidRPr="0041738F" w14:paraId="68F78FE4" w14:textId="77777777" w:rsidTr="00E252BA">
              <w:tc>
                <w:tcPr>
                  <w:tcW w:w="6091" w:type="dxa"/>
                  <w:vMerge w:val="restart"/>
                </w:tcPr>
                <w:p w14:paraId="27845764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t>Ziel:</w:t>
                  </w:r>
                </w:p>
                <w:p w14:paraId="1B1967BB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38AD2097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64C80869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12D7D" w:rsidRPr="0041738F" w14:paraId="73BB9E9F" w14:textId="77777777" w:rsidTr="00E252BA">
              <w:tc>
                <w:tcPr>
                  <w:tcW w:w="6091" w:type="dxa"/>
                  <w:vMerge/>
                </w:tcPr>
                <w:p w14:paraId="7C57FF4E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56EA5F9A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786271FB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12D7D" w:rsidRPr="001E2A89" w14:paraId="17D1C93F" w14:textId="77777777" w:rsidTr="00E252BA">
              <w:tc>
                <w:tcPr>
                  <w:tcW w:w="9634" w:type="dxa"/>
                  <w:gridSpan w:val="3"/>
                </w:tcPr>
                <w:p w14:paraId="7FC11DF0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 xml:space="preserve">Begründung </w:t>
                  </w:r>
                </w:p>
                <w:p w14:paraId="2EA67AD9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  <w:p w14:paraId="43C397A5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419D735A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505F1870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6B396B3C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4D3C1E1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AC18991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0DC73554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2E558D17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23128054" w14:textId="77777777" w:rsidR="00212D7D" w:rsidRPr="001E2A89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622283D" w14:textId="77777777" w:rsidR="00212D7D" w:rsidRDefault="00212D7D" w:rsidP="00E252B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74B718C3" w14:textId="77777777" w:rsidR="00212D7D" w:rsidRDefault="00212D7D" w:rsidP="00FB75F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57BE0F1" w14:textId="77777777" w:rsidR="0038650F" w:rsidRDefault="0038650F" w:rsidP="00FB75FF">
      <w:pPr>
        <w:tabs>
          <w:tab w:val="left" w:pos="7230"/>
        </w:tabs>
        <w:spacing w:line="240" w:lineRule="auto"/>
        <w:rPr>
          <w:rFonts w:ascii="Arial" w:hAnsi="Arial"/>
          <w:sz w:val="18"/>
        </w:rPr>
        <w:sectPr w:rsidR="0038650F" w:rsidSect="000D477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134" w:right="1134" w:bottom="1134" w:left="1418" w:header="567" w:footer="567" w:gutter="0"/>
          <w:cols w:space="720"/>
          <w:titlePg/>
        </w:sectPr>
      </w:pPr>
    </w:p>
    <w:p w14:paraId="2E300663" w14:textId="77777777" w:rsidR="00B34253" w:rsidRDefault="00B34253" w:rsidP="00B3425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1A53BBBC" w14:textId="77777777" w:rsidR="00FE3A85" w:rsidRDefault="00FE3A85" w:rsidP="00B3425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34253" w14:paraId="2759A2D4" w14:textId="77777777" w:rsidTr="00E252BA">
        <w:tc>
          <w:tcPr>
            <w:tcW w:w="9851" w:type="dxa"/>
          </w:tcPr>
          <w:p w14:paraId="0371C0E3" w14:textId="77777777" w:rsidR="00B34253" w:rsidRPr="009672D3" w:rsidRDefault="00B34253" w:rsidP="00E252BA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3E016B6E" w14:textId="40913EE2" w:rsidR="00B34253" w:rsidRPr="003125F9" w:rsidRDefault="00B34253" w:rsidP="003E2F67">
            <w:pPr>
              <w:pStyle w:val="Listenabsatz"/>
              <w:numPr>
                <w:ilvl w:val="0"/>
                <w:numId w:val="1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3125F9">
              <w:rPr>
                <w:rFonts w:ascii="Arial" w:hAnsi="Arial"/>
                <w:sz w:val="18"/>
              </w:rPr>
              <w:t>Die Zustimmung zum vorzeitigen Maßnahmenbeginn wird beantragt (</w:t>
            </w:r>
            <w:proofErr w:type="spellStart"/>
            <w:r w:rsidRPr="003125F9">
              <w:rPr>
                <w:rFonts w:ascii="Arial" w:hAnsi="Arial"/>
                <w:sz w:val="18"/>
              </w:rPr>
              <w:t>ggf</w:t>
            </w:r>
            <w:proofErr w:type="spellEnd"/>
            <w:r w:rsidRPr="003125F9">
              <w:rPr>
                <w:rFonts w:ascii="Arial" w:hAnsi="Arial"/>
                <w:sz w:val="18"/>
              </w:rPr>
              <w:t xml:space="preserve"> ankreuzen): )</w:t>
            </w:r>
          </w:p>
          <w:p w14:paraId="57831FD2" w14:textId="77777777" w:rsidR="00B34253" w:rsidRDefault="00B34253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5C68925B" w14:textId="4F17E425" w:rsidR="00B34253" w:rsidRDefault="00F42938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F07A9">
              <w:rPr>
                <w:rFonts w:ascii="Arial" w:hAnsi="Arial"/>
                <w:sz w:val="18"/>
              </w:rPr>
            </w:r>
            <w:r w:rsidR="005F07A9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  <w:r>
              <w:rPr>
                <w:rFonts w:ascii="Arial" w:hAnsi="Arial"/>
                <w:sz w:val="18"/>
              </w:rPr>
              <w:t xml:space="preserve">     Ja</w:t>
            </w:r>
            <w:r>
              <w:rPr>
                <w:rFonts w:ascii="Arial" w:hAnsi="Arial"/>
                <w:b/>
                <w:sz w:val="18"/>
              </w:rPr>
              <w:br/>
            </w:r>
          </w:p>
          <w:p w14:paraId="32C38972" w14:textId="629830BD" w:rsidR="00B34253" w:rsidRDefault="00F42938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Begründung der Dringlichkeit: </w:t>
            </w:r>
          </w:p>
          <w:p w14:paraId="127CB2D5" w14:textId="77777777" w:rsidR="00B34253" w:rsidRDefault="00B34253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54E555BE" w14:textId="4E42E2E4" w:rsidR="00B34253" w:rsidRDefault="00F42938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7D1734FC" w14:textId="77777777" w:rsidR="00B34253" w:rsidRDefault="00B34253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7E589503" w14:textId="77777777" w:rsidR="00B34253" w:rsidRPr="00E17AF1" w:rsidRDefault="00B34253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34C879E8" w14:textId="77777777" w:rsidR="00B34253" w:rsidRDefault="00B34253" w:rsidP="00B3425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1BA8D3A" w14:textId="77777777" w:rsidR="00B34253" w:rsidRDefault="00B3425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14:paraId="72FE6E6F" w14:textId="77777777" w:rsidTr="00F42938">
        <w:tc>
          <w:tcPr>
            <w:tcW w:w="9709" w:type="dxa"/>
          </w:tcPr>
          <w:p w14:paraId="65D13F94" w14:textId="7C90C040" w:rsidR="00B34253" w:rsidRPr="009B0462" w:rsidRDefault="00B34253" w:rsidP="009B0462">
            <w:pPr>
              <w:pStyle w:val="Listenabsatz"/>
              <w:numPr>
                <w:ilvl w:val="0"/>
                <w:numId w:val="15"/>
              </w:numPr>
              <w:tabs>
                <w:tab w:val="left" w:pos="426"/>
              </w:tabs>
              <w:spacing w:line="240" w:lineRule="auto"/>
              <w:jc w:val="both"/>
              <w:rPr>
                <w:rFonts w:ascii="Arial" w:hAnsi="Arial"/>
                <w:sz w:val="18"/>
              </w:rPr>
            </w:pPr>
            <w:r w:rsidRPr="009B0462">
              <w:rPr>
                <w:rFonts w:ascii="Arial" w:hAnsi="Arial"/>
                <w:b/>
                <w:sz w:val="18"/>
              </w:rPr>
              <w:t>Erklärungen der Antragstellerin bzw. des Antragstellers, dass sie / er die folgenden Unterlagen zur Kenn</w:t>
            </w:r>
            <w:r w:rsidRPr="009B0462">
              <w:rPr>
                <w:rFonts w:ascii="Arial" w:hAnsi="Arial"/>
                <w:b/>
                <w:sz w:val="18"/>
              </w:rPr>
              <w:t>t</w:t>
            </w:r>
            <w:r w:rsidRPr="009B0462">
              <w:rPr>
                <w:rFonts w:ascii="Arial" w:hAnsi="Arial"/>
                <w:b/>
                <w:sz w:val="18"/>
              </w:rPr>
              <w:t xml:space="preserve">nis genommen hat und sie -soweit es sich nicht ohnehin um allgemein verbindliche Rechtsvorschriften handelt - als verbindlich anerkennt: </w:t>
            </w:r>
          </w:p>
          <w:p w14:paraId="2781038F" w14:textId="77777777" w:rsidR="00B34253" w:rsidRPr="0041738F" w:rsidRDefault="00B34253" w:rsidP="00B34253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1463DCEB" w14:textId="77777777" w:rsidR="00572115" w:rsidRPr="0041738F" w:rsidRDefault="00572115" w:rsidP="00B34253">
            <w:pPr>
              <w:numPr>
                <w:ilvl w:val="0"/>
                <w:numId w:val="10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Allgemeine Nebenbestimmungen für Zuwendungen zur Projektförderung an kommunale Körperschaften</w:t>
            </w:r>
            <w:r w:rsidRPr="0041738F">
              <w:rPr>
                <w:rFonts w:ascii="Arial" w:hAnsi="Arial"/>
                <w:sz w:val="18"/>
              </w:rPr>
              <w:br/>
              <w:t>-</w:t>
            </w:r>
            <w:proofErr w:type="spellStart"/>
            <w:r w:rsidRPr="0041738F">
              <w:rPr>
                <w:rFonts w:ascii="Arial" w:hAnsi="Arial"/>
                <w:sz w:val="18"/>
              </w:rPr>
              <w:t>ANBest</w:t>
            </w:r>
            <w:proofErr w:type="spellEnd"/>
            <w:r w:rsidRPr="0041738F">
              <w:rPr>
                <w:rFonts w:ascii="Arial" w:hAnsi="Arial"/>
                <w:sz w:val="18"/>
              </w:rPr>
              <w:t>-K-;</w:t>
            </w:r>
            <w:r w:rsidR="000B3705" w:rsidRPr="0041738F">
              <w:rPr>
                <w:rFonts w:ascii="Arial" w:hAnsi="Arial"/>
                <w:sz w:val="18"/>
              </w:rPr>
              <w:t xml:space="preserve"> bzw. Allgemeine Nebenbestimmungen für Zuwendungen zur Projektförderung – </w:t>
            </w:r>
            <w:proofErr w:type="spellStart"/>
            <w:r w:rsidR="000B3705" w:rsidRPr="0041738F">
              <w:rPr>
                <w:rFonts w:ascii="Arial" w:hAnsi="Arial"/>
                <w:sz w:val="18"/>
              </w:rPr>
              <w:t>ANBest</w:t>
            </w:r>
            <w:proofErr w:type="spellEnd"/>
            <w:r w:rsidR="000B3705" w:rsidRPr="0041738F">
              <w:rPr>
                <w:rFonts w:ascii="Arial" w:hAnsi="Arial"/>
                <w:sz w:val="18"/>
              </w:rPr>
              <w:t>-P</w:t>
            </w:r>
            <w:r w:rsidR="00A30798" w:rsidRPr="0041738F">
              <w:rPr>
                <w:rFonts w:ascii="Arial" w:hAnsi="Arial"/>
                <w:sz w:val="18"/>
              </w:rPr>
              <w:t>;</w:t>
            </w:r>
          </w:p>
          <w:p w14:paraId="561EE289" w14:textId="77777777" w:rsidR="00572115" w:rsidRPr="0041738F" w:rsidRDefault="00572115" w:rsidP="00B34253">
            <w:pPr>
              <w:numPr>
                <w:ilvl w:val="0"/>
                <w:numId w:val="10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 xml:space="preserve">Baufachliche Ergänzungsbestimmungen zu den Verwaltungsvorschriften VV / VV-K Nr. 6 zu § 44 Abs. 1 LHO </w:t>
            </w:r>
            <w:r w:rsidRPr="0041738F">
              <w:rPr>
                <w:rFonts w:ascii="Arial" w:hAnsi="Arial"/>
                <w:sz w:val="18"/>
              </w:rPr>
              <w:br/>
              <w:t>(</w:t>
            </w:r>
            <w:proofErr w:type="spellStart"/>
            <w:r w:rsidRPr="0041738F">
              <w:rPr>
                <w:rFonts w:ascii="Arial" w:hAnsi="Arial"/>
                <w:sz w:val="18"/>
              </w:rPr>
              <w:t>ZBau</w:t>
            </w:r>
            <w:proofErr w:type="spellEnd"/>
            <w:r w:rsidRPr="0041738F">
              <w:rPr>
                <w:rFonts w:ascii="Arial" w:hAnsi="Arial"/>
                <w:sz w:val="18"/>
              </w:rPr>
              <w:t>) (bei Baumaßnahmen);</w:t>
            </w:r>
          </w:p>
          <w:p w14:paraId="79E58BD4" w14:textId="54954CCD" w:rsidR="00572115" w:rsidRPr="0041738F" w:rsidRDefault="00673FB0" w:rsidP="00673FB0">
            <w:pPr>
              <w:numPr>
                <w:ilvl w:val="0"/>
                <w:numId w:val="10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Richtlinie zur Förderung der Umsetzung von LEADER in Schleswig-</w:t>
            </w:r>
            <w:r w:rsidR="00E92543" w:rsidRPr="0041738F">
              <w:rPr>
                <w:rFonts w:ascii="Arial" w:hAnsi="Arial"/>
                <w:sz w:val="18"/>
              </w:rPr>
              <w:t xml:space="preserve">Holstein </w:t>
            </w:r>
            <w:r w:rsidR="00E92543">
              <w:rPr>
                <w:rFonts w:ascii="Arial" w:hAnsi="Arial"/>
                <w:sz w:val="18"/>
              </w:rPr>
              <w:t xml:space="preserve">vom </w:t>
            </w:r>
            <w:r w:rsidR="003E2F67">
              <w:rPr>
                <w:rFonts w:ascii="Arial" w:hAnsi="Arial"/>
                <w:sz w:val="18"/>
              </w:rPr>
              <w:t>0</w:t>
            </w:r>
            <w:r w:rsidR="00E92543">
              <w:rPr>
                <w:rFonts w:ascii="Arial" w:hAnsi="Arial"/>
                <w:sz w:val="18"/>
              </w:rPr>
              <w:t>2.10.</w:t>
            </w:r>
            <w:r w:rsidR="00775E03" w:rsidRPr="0041738F">
              <w:rPr>
                <w:rFonts w:ascii="Arial" w:hAnsi="Arial"/>
                <w:sz w:val="18"/>
              </w:rPr>
              <w:t xml:space="preserve">2015 </w:t>
            </w:r>
            <w:r w:rsidR="000966FE" w:rsidRPr="0041738F">
              <w:rPr>
                <w:rFonts w:ascii="Arial" w:hAnsi="Arial"/>
                <w:sz w:val="18"/>
              </w:rPr>
              <w:t>i.</w:t>
            </w:r>
            <w:r w:rsidR="003E2F67">
              <w:rPr>
                <w:rFonts w:ascii="Arial" w:hAnsi="Arial"/>
                <w:sz w:val="18"/>
              </w:rPr>
              <w:t xml:space="preserve"> </w:t>
            </w:r>
            <w:r w:rsidR="000966FE" w:rsidRPr="0041738F">
              <w:rPr>
                <w:rFonts w:ascii="Arial" w:hAnsi="Arial"/>
                <w:sz w:val="18"/>
              </w:rPr>
              <w:t>V.</w:t>
            </w:r>
            <w:r w:rsidR="003E2F67">
              <w:rPr>
                <w:rFonts w:ascii="Arial" w:hAnsi="Arial"/>
                <w:sz w:val="18"/>
              </w:rPr>
              <w:t xml:space="preserve"> </w:t>
            </w:r>
            <w:r w:rsidR="000966FE" w:rsidRPr="0041738F">
              <w:rPr>
                <w:rFonts w:ascii="Arial" w:hAnsi="Arial"/>
                <w:sz w:val="18"/>
              </w:rPr>
              <w:t xml:space="preserve">m. mit dem </w:t>
            </w:r>
            <w:r w:rsidR="000638C6" w:rsidRPr="0041738F">
              <w:rPr>
                <w:rFonts w:ascii="Arial" w:hAnsi="Arial"/>
                <w:sz w:val="18"/>
              </w:rPr>
              <w:t>La</w:t>
            </w:r>
            <w:r w:rsidR="000638C6" w:rsidRPr="0041738F">
              <w:rPr>
                <w:rFonts w:ascii="Arial" w:hAnsi="Arial"/>
                <w:sz w:val="18"/>
              </w:rPr>
              <w:t>n</w:t>
            </w:r>
            <w:r w:rsidR="000638C6" w:rsidRPr="0041738F">
              <w:rPr>
                <w:rFonts w:ascii="Arial" w:hAnsi="Arial"/>
                <w:sz w:val="18"/>
              </w:rPr>
              <w:t>des</w:t>
            </w:r>
            <w:r w:rsidR="000966FE" w:rsidRPr="0041738F">
              <w:rPr>
                <w:rFonts w:ascii="Arial" w:hAnsi="Arial"/>
                <w:sz w:val="18"/>
              </w:rPr>
              <w:t>programm Ländlicher Raum (</w:t>
            </w:r>
            <w:r w:rsidR="00AA37BF" w:rsidRPr="0041738F">
              <w:rPr>
                <w:rFonts w:ascii="Arial" w:hAnsi="Arial"/>
                <w:sz w:val="18"/>
              </w:rPr>
              <w:t>L</w:t>
            </w:r>
            <w:r w:rsidR="000966FE" w:rsidRPr="0041738F">
              <w:rPr>
                <w:rFonts w:ascii="Arial" w:hAnsi="Arial"/>
                <w:sz w:val="18"/>
              </w:rPr>
              <w:t>PLR)</w:t>
            </w:r>
            <w:r w:rsidR="007F49F6" w:rsidRPr="0041738F">
              <w:rPr>
                <w:rFonts w:ascii="Arial" w:hAnsi="Arial"/>
                <w:sz w:val="18"/>
              </w:rPr>
              <w:t>;</w:t>
            </w:r>
          </w:p>
          <w:p w14:paraId="76323561" w14:textId="77777777" w:rsidR="002867C6" w:rsidRPr="0041738F" w:rsidRDefault="00125D25" w:rsidP="00B34253">
            <w:pPr>
              <w:numPr>
                <w:ilvl w:val="0"/>
                <w:numId w:val="10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Merkblatt zu Kürzungen und verwaltungsrechtlichen Sanktionen mit Rahmensanktionskatalog für investive ELER-Maßnahmen</w:t>
            </w:r>
            <w:r w:rsidR="007F49F6" w:rsidRPr="0041738F">
              <w:rPr>
                <w:rFonts w:ascii="Arial" w:hAnsi="Arial"/>
                <w:sz w:val="18"/>
              </w:rPr>
              <w:t>;</w:t>
            </w:r>
          </w:p>
          <w:p w14:paraId="7F36C3B2" w14:textId="77777777" w:rsidR="00572115" w:rsidRPr="0041738F" w:rsidRDefault="003F704E" w:rsidP="00B34253">
            <w:pPr>
              <w:numPr>
                <w:ilvl w:val="0"/>
                <w:numId w:val="10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 xml:space="preserve">Information der </w:t>
            </w:r>
            <w:r w:rsidR="00F54DE2" w:rsidRPr="0041738F">
              <w:rPr>
                <w:rFonts w:ascii="Arial" w:hAnsi="Arial"/>
                <w:sz w:val="18"/>
              </w:rPr>
              <w:t xml:space="preserve">Begünstigten </w:t>
            </w:r>
            <w:r w:rsidRPr="0041738F">
              <w:rPr>
                <w:rFonts w:ascii="Arial" w:hAnsi="Arial"/>
                <w:sz w:val="18"/>
              </w:rPr>
              <w:t>von Mitteln aus dem Europäischen Agrarfonds</w:t>
            </w:r>
            <w:r w:rsidR="00F54DE2" w:rsidRPr="0041738F">
              <w:rPr>
                <w:rFonts w:ascii="Arial" w:hAnsi="Arial"/>
                <w:sz w:val="18"/>
              </w:rPr>
              <w:t xml:space="preserve"> (EGFL/ELER) </w:t>
            </w:r>
            <w:r w:rsidRPr="0041738F">
              <w:rPr>
                <w:rFonts w:ascii="Arial" w:hAnsi="Arial"/>
                <w:sz w:val="18"/>
              </w:rPr>
              <w:t>über die Veröffentl</w:t>
            </w:r>
            <w:r w:rsidRPr="0041738F">
              <w:rPr>
                <w:rFonts w:ascii="Arial" w:hAnsi="Arial"/>
                <w:sz w:val="18"/>
              </w:rPr>
              <w:t>i</w:t>
            </w:r>
            <w:r w:rsidRPr="0041738F">
              <w:rPr>
                <w:rFonts w:ascii="Arial" w:hAnsi="Arial"/>
                <w:sz w:val="18"/>
              </w:rPr>
              <w:t xml:space="preserve">chung von Informationen gemäß Artikel </w:t>
            </w:r>
            <w:r w:rsidR="00F54DE2" w:rsidRPr="0041738F">
              <w:rPr>
                <w:rFonts w:ascii="Arial" w:hAnsi="Arial"/>
                <w:sz w:val="18"/>
              </w:rPr>
              <w:t>111</w:t>
            </w:r>
            <w:r w:rsidR="007D162C" w:rsidRPr="0041738F">
              <w:rPr>
                <w:rFonts w:ascii="Arial" w:hAnsi="Arial"/>
                <w:sz w:val="18"/>
              </w:rPr>
              <w:t xml:space="preserve"> der Verordnung</w:t>
            </w:r>
            <w:r w:rsidRPr="0041738F">
              <w:rPr>
                <w:rFonts w:ascii="Arial" w:hAnsi="Arial"/>
                <w:sz w:val="18"/>
              </w:rPr>
              <w:t xml:space="preserve"> (E</w:t>
            </w:r>
            <w:r w:rsidR="00F54DE2" w:rsidRPr="0041738F">
              <w:rPr>
                <w:rFonts w:ascii="Arial" w:hAnsi="Arial"/>
                <w:sz w:val="18"/>
              </w:rPr>
              <w:t>U</w:t>
            </w:r>
            <w:r w:rsidRPr="0041738F">
              <w:rPr>
                <w:rFonts w:ascii="Arial" w:hAnsi="Arial"/>
                <w:sz w:val="18"/>
              </w:rPr>
              <w:t>) Nr.</w:t>
            </w:r>
            <w:r w:rsidR="00F54DE2" w:rsidRPr="0041738F">
              <w:rPr>
                <w:rFonts w:ascii="Arial" w:hAnsi="Arial"/>
                <w:sz w:val="18"/>
              </w:rPr>
              <w:t>1306/2013</w:t>
            </w:r>
            <w:r w:rsidR="00572115" w:rsidRPr="0041738F">
              <w:rPr>
                <w:rFonts w:ascii="Arial" w:hAnsi="Arial"/>
                <w:sz w:val="18"/>
              </w:rPr>
              <w:t>.</w:t>
            </w:r>
          </w:p>
        </w:tc>
      </w:tr>
    </w:tbl>
    <w:p w14:paraId="25DF9262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20B505D8" w14:textId="77777777" w:rsidR="003125F9" w:rsidRDefault="003125F9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BADF154" w14:textId="77777777" w:rsidR="003125F9" w:rsidRDefault="003125F9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0CFF8F66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14:paraId="0CDE5D69" w14:textId="77777777">
        <w:tc>
          <w:tcPr>
            <w:tcW w:w="9709" w:type="dxa"/>
          </w:tcPr>
          <w:p w14:paraId="432CEEB5" w14:textId="77777777" w:rsidR="00572115" w:rsidRPr="00F42938" w:rsidRDefault="00572115" w:rsidP="009B0462">
            <w:pPr>
              <w:pStyle w:val="Listenabsatz"/>
              <w:numPr>
                <w:ilvl w:val="0"/>
                <w:numId w:val="15"/>
              </w:numPr>
              <w:tabs>
                <w:tab w:val="left" w:pos="426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 w:rsidRPr="00F42938">
              <w:rPr>
                <w:rFonts w:ascii="Arial" w:hAnsi="Arial"/>
                <w:b/>
                <w:sz w:val="18"/>
              </w:rPr>
              <w:t>Die Antragstellerin bzw. der Antragsteller erklärt, dass</w:t>
            </w:r>
          </w:p>
          <w:p w14:paraId="2DCE6781" w14:textId="005DF094" w:rsidR="00572115" w:rsidRDefault="00572115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das </w:t>
            </w:r>
            <w:r w:rsidR="00C25343">
              <w:rPr>
                <w:rFonts w:ascii="Arial" w:hAnsi="Arial"/>
                <w:sz w:val="18"/>
              </w:rPr>
              <w:t>Vorhaben noch nicht begonnen wurde</w:t>
            </w:r>
            <w:r w:rsidR="002F0A58">
              <w:rPr>
                <w:rFonts w:ascii="Arial" w:hAnsi="Arial"/>
                <w:sz w:val="18"/>
              </w:rPr>
              <w:t xml:space="preserve"> und auch vor Bekanntgabe des Zuwendungsbescheides nicht begonnen wird, sofern keine Zustimmung zum vorzeitigen Maßnahme</w:t>
            </w:r>
            <w:r w:rsidR="003E2F67">
              <w:rPr>
                <w:rFonts w:ascii="Arial" w:hAnsi="Arial"/>
                <w:sz w:val="18"/>
              </w:rPr>
              <w:t>n</w:t>
            </w:r>
            <w:r w:rsidR="002F0A58">
              <w:rPr>
                <w:rFonts w:ascii="Arial" w:hAnsi="Arial"/>
                <w:sz w:val="18"/>
              </w:rPr>
              <w:t>beginn erteilt wurde</w:t>
            </w:r>
            <w:r>
              <w:rPr>
                <w:rFonts w:ascii="Arial" w:hAnsi="Arial"/>
                <w:sz w:val="18"/>
              </w:rPr>
              <w:t>;</w:t>
            </w:r>
          </w:p>
          <w:p w14:paraId="626579DB" w14:textId="77777777" w:rsidR="002F0A58" w:rsidRDefault="00572115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</w:t>
            </w:r>
            <w:r w:rsidR="002F0A58">
              <w:rPr>
                <w:rFonts w:ascii="Arial" w:hAnsi="Arial"/>
                <w:sz w:val="18"/>
              </w:rPr>
              <w:t>jeweiligen Bestimmungen für die Vergabe öffentlicher Aufträge</w:t>
            </w:r>
            <w:r>
              <w:rPr>
                <w:rFonts w:ascii="Arial" w:hAnsi="Arial"/>
                <w:sz w:val="18"/>
              </w:rPr>
              <w:t xml:space="preserve"> beachtet </w:t>
            </w:r>
            <w:r w:rsidR="00AD105F">
              <w:rPr>
                <w:rFonts w:ascii="Arial" w:hAnsi="Arial"/>
                <w:sz w:val="18"/>
              </w:rPr>
              <w:t>werden/</w:t>
            </w:r>
            <w:r w:rsidR="00A30798">
              <w:rPr>
                <w:rFonts w:ascii="Arial" w:hAnsi="Arial"/>
                <w:sz w:val="18"/>
              </w:rPr>
              <w:t>wurden;</w:t>
            </w:r>
          </w:p>
          <w:p w14:paraId="6A00B706" w14:textId="77777777" w:rsidR="00A30798" w:rsidRDefault="002F0A58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Mittel aus weiteren Förderprogrammen der EU ni</w:t>
            </w:r>
            <w:r w:rsidR="00A30798">
              <w:rPr>
                <w:rFonts w:ascii="Arial" w:hAnsi="Arial"/>
                <w:sz w:val="18"/>
              </w:rPr>
              <w:t>cht beantragt wurden und werden;</w:t>
            </w:r>
          </w:p>
          <w:p w14:paraId="387A53AC" w14:textId="77777777" w:rsidR="00572115" w:rsidRDefault="00A30798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Gesamtfinanzierung gesichert ist.</w:t>
            </w:r>
            <w:r w:rsidR="00572115">
              <w:rPr>
                <w:rFonts w:ascii="Arial" w:hAnsi="Arial"/>
                <w:sz w:val="18"/>
              </w:rPr>
              <w:br/>
            </w:r>
          </w:p>
          <w:p w14:paraId="47E8B5F1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Antragstellerin bzw. der Antragsteller versichert die Richtigkeit und Vollständigkeit der in diesem Antrag und in den Antragsunterlagen gemachten Angaben.</w:t>
            </w:r>
            <w:r w:rsidR="002F0A58">
              <w:rPr>
                <w:rFonts w:ascii="Arial" w:hAnsi="Arial"/>
                <w:sz w:val="18"/>
              </w:rPr>
              <w:t xml:space="preserve"> </w:t>
            </w:r>
          </w:p>
          <w:p w14:paraId="4598AAD4" w14:textId="77777777" w:rsidR="002F0A58" w:rsidRDefault="002F0A58" w:rsidP="002867C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49B2492E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7AE40DA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14:paraId="1D7A3930" w14:textId="77777777">
        <w:tc>
          <w:tcPr>
            <w:tcW w:w="9709" w:type="dxa"/>
          </w:tcPr>
          <w:p w14:paraId="52FACE8D" w14:textId="0C805E84" w:rsidR="00572115" w:rsidRPr="001A4E13" w:rsidRDefault="00572115" w:rsidP="003E2F67">
            <w:pPr>
              <w:pStyle w:val="Listenabsatz"/>
              <w:numPr>
                <w:ilvl w:val="0"/>
                <w:numId w:val="17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1A4E13">
              <w:rPr>
                <w:rFonts w:ascii="Arial" w:hAnsi="Arial"/>
                <w:sz w:val="18"/>
              </w:rPr>
              <w:t>Dem Antrag wurden folgende Unterlagen beigefügt:</w:t>
            </w:r>
          </w:p>
          <w:p w14:paraId="7AD2CB84" w14:textId="77777777" w:rsidR="00A04B8C" w:rsidRDefault="00A04B8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03D66E0F" w14:textId="11F680DA" w:rsidR="00A04B8C" w:rsidRPr="00CE2FA4" w:rsidRDefault="00E252BA" w:rsidP="00113BE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instrText xml:space="preserve"> </w:instrText>
            </w:r>
            <w:bookmarkStart w:id="3" w:name="Kontrollkästchen21"/>
            <w:r>
              <w:instrText xml:space="preserve">FORMCHECKBOX </w:instrText>
            </w:r>
            <w:r w:rsidR="005F07A9">
              <w:fldChar w:fldCharType="separate"/>
            </w:r>
            <w:r>
              <w:fldChar w:fldCharType="end"/>
            </w:r>
            <w:bookmarkEnd w:id="3"/>
            <w:r w:rsidR="00A04B8C" w:rsidRPr="00CE2FA4">
              <w:rPr>
                <w:rFonts w:ascii="Arial" w:hAnsi="Arial"/>
                <w:sz w:val="18"/>
              </w:rPr>
              <w:t>Kosten- und Finanzierungsplan</w:t>
            </w:r>
          </w:p>
          <w:p w14:paraId="728A0F02" w14:textId="46EAD060" w:rsidR="00CE2FA4" w:rsidRPr="00CE2FA4" w:rsidRDefault="00CE2FA4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CE2FA4"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2FA4">
              <w:instrText xml:space="preserve"> FORMCHECKBOX </w:instrText>
            </w:r>
            <w:r w:rsidR="005F07A9">
              <w:fldChar w:fldCharType="separate"/>
            </w:r>
            <w:r w:rsidRPr="00CE2FA4">
              <w:fldChar w:fldCharType="end"/>
            </w:r>
            <w:r w:rsidR="00E92543">
              <w:rPr>
                <w:rFonts w:ascii="Arial" w:hAnsi="Arial"/>
                <w:sz w:val="18"/>
              </w:rPr>
              <w:t xml:space="preserve">Darstellung </w:t>
            </w:r>
            <w:r w:rsidRPr="00CE2FA4">
              <w:rPr>
                <w:rFonts w:ascii="Arial" w:hAnsi="Arial"/>
                <w:sz w:val="18"/>
              </w:rPr>
              <w:t xml:space="preserve">der Finanzierung </w:t>
            </w:r>
          </w:p>
          <w:p w14:paraId="57636B9F" w14:textId="4CA069AA" w:rsidR="00A11263" w:rsidRDefault="00A11263" w:rsidP="00A1126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CE2FA4"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2FA4">
              <w:instrText xml:space="preserve"> FORMCHECKBOX </w:instrText>
            </w:r>
            <w:r w:rsidR="005F07A9">
              <w:fldChar w:fldCharType="separate"/>
            </w:r>
            <w:r w:rsidRPr="00CE2FA4">
              <w:fldChar w:fldCharType="end"/>
            </w:r>
            <w:r>
              <w:rPr>
                <w:rFonts w:ascii="Arial" w:hAnsi="Arial"/>
                <w:sz w:val="18"/>
              </w:rPr>
              <w:t xml:space="preserve">Nachweis der öffentlichen </w:t>
            </w:r>
            <w:proofErr w:type="spellStart"/>
            <w:r>
              <w:rPr>
                <w:rFonts w:ascii="Arial" w:hAnsi="Arial"/>
                <w:sz w:val="18"/>
              </w:rPr>
              <w:t>Kofinanzierung</w:t>
            </w:r>
            <w:proofErr w:type="spellEnd"/>
            <w:r>
              <w:rPr>
                <w:rFonts w:ascii="Arial" w:hAnsi="Arial"/>
                <w:sz w:val="18"/>
              </w:rPr>
              <w:t xml:space="preserve">  (bei privaten Antragsstellern) </w:t>
            </w:r>
          </w:p>
          <w:p w14:paraId="31BDF543" w14:textId="1A0112EA" w:rsidR="00CE2FA4" w:rsidRPr="00CE2FA4" w:rsidRDefault="00E252BA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5F07A9">
              <w:fldChar w:fldCharType="separate"/>
            </w:r>
            <w:r>
              <w:fldChar w:fldCharType="end"/>
            </w:r>
            <w:r w:rsidR="00CE2FA4" w:rsidRPr="00CE2FA4">
              <w:rPr>
                <w:rFonts w:ascii="Arial" w:hAnsi="Arial"/>
                <w:sz w:val="18"/>
              </w:rPr>
              <w:t>Darstellung der wirtschaftlichen Tragfähigkeit  inklusive der Folgekosten</w:t>
            </w:r>
          </w:p>
          <w:p w14:paraId="0BC0A1E9" w14:textId="363F6D48" w:rsidR="00572115" w:rsidRDefault="00E252BA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5F07A9">
              <w:fldChar w:fldCharType="separate"/>
            </w:r>
            <w:r>
              <w:fldChar w:fldCharType="end"/>
            </w:r>
            <w:r w:rsidR="00A04B8C">
              <w:rPr>
                <w:rFonts w:ascii="Arial" w:hAnsi="Arial"/>
                <w:sz w:val="18"/>
              </w:rPr>
              <w:t xml:space="preserve"> Erklärung zur Einhaltung des </w:t>
            </w:r>
            <w:r w:rsidR="00A30798">
              <w:rPr>
                <w:rFonts w:ascii="Arial" w:hAnsi="Arial"/>
                <w:sz w:val="18"/>
              </w:rPr>
              <w:t>Landes-</w:t>
            </w:r>
            <w:r w:rsidR="00A04B8C">
              <w:rPr>
                <w:rFonts w:ascii="Arial" w:hAnsi="Arial"/>
                <w:sz w:val="18"/>
              </w:rPr>
              <w:t>Mindestlohngesetzes</w:t>
            </w:r>
          </w:p>
          <w:p w14:paraId="78102B74" w14:textId="3948BF87" w:rsidR="00A04B8C" w:rsidRDefault="00BB725D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07A9">
              <w:fldChar w:fldCharType="separate"/>
            </w:r>
            <w:r>
              <w:fldChar w:fldCharType="end"/>
            </w:r>
          </w:p>
          <w:p w14:paraId="4B25CA74" w14:textId="300AB94C" w:rsidR="00CE2FA4" w:rsidRDefault="00CE2FA4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CE2FA4"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2FA4">
              <w:instrText xml:space="preserve"> FORMCHECKBOX </w:instrText>
            </w:r>
            <w:r w:rsidR="005F07A9">
              <w:fldChar w:fldCharType="separate"/>
            </w:r>
            <w:r w:rsidRPr="00CE2FA4">
              <w:fldChar w:fldCharType="end"/>
            </w:r>
            <w:r w:rsidRPr="00CE2FA4">
              <w:rPr>
                <w:rFonts w:ascii="Arial" w:hAnsi="Arial"/>
                <w:sz w:val="18"/>
              </w:rPr>
              <w:t>Baugenehmigung</w:t>
            </w:r>
          </w:p>
          <w:p w14:paraId="07F36157" w14:textId="4822D36C" w:rsidR="00CE2FA4" w:rsidRDefault="00CE2FA4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CE2FA4">
              <w:lastRenderedPageBreak/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2FA4">
              <w:instrText xml:space="preserve"> FORMCHECKBOX </w:instrText>
            </w:r>
            <w:r w:rsidR="005F07A9">
              <w:fldChar w:fldCharType="separate"/>
            </w:r>
            <w:r w:rsidRPr="00CE2FA4"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Bewertung der erwartenden Umweltauswirkung</w:t>
            </w:r>
          </w:p>
          <w:p w14:paraId="33B69524" w14:textId="2673675C" w:rsidR="00CE2FA4" w:rsidRDefault="00CE2FA4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  <w:highlight w:val="yellow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07A9">
              <w:fldChar w:fldCharType="separate"/>
            </w:r>
            <w:r>
              <w:fldChar w:fldCharType="end"/>
            </w:r>
          </w:p>
          <w:p w14:paraId="7E845FD7" w14:textId="34510A97" w:rsidR="00CE2FA4" w:rsidRDefault="00CE2FA4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  <w:highlight w:val="yellow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07A9">
              <w:fldChar w:fldCharType="separate"/>
            </w:r>
            <w:r>
              <w:fldChar w:fldCharType="end"/>
            </w:r>
          </w:p>
          <w:p w14:paraId="375DAC2C" w14:textId="2410185A" w:rsidR="00CE2FA4" w:rsidRDefault="00CE2FA4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  <w:highlight w:val="yellow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07A9">
              <w:fldChar w:fldCharType="separate"/>
            </w:r>
            <w:r>
              <w:fldChar w:fldCharType="end"/>
            </w:r>
          </w:p>
          <w:p w14:paraId="7B15C054" w14:textId="77777777" w:rsidR="00CE2FA4" w:rsidRPr="00CE2FA4" w:rsidRDefault="00CE2FA4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1F7C8B29" w14:textId="77777777" w:rsidR="00CE2FA4" w:rsidRPr="00CE2FA4" w:rsidRDefault="00CE2FA4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4D56CE4F" w14:textId="77777777" w:rsidR="00A30798" w:rsidRDefault="00A30798" w:rsidP="0034016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16357FF3" w14:textId="77777777" w:rsidR="00A30798" w:rsidRDefault="00A30798" w:rsidP="0034016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74F0AAD8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0A1EA2E5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45BDAFF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62ED3E21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2755B7E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</w:t>
      </w:r>
    </w:p>
    <w:p w14:paraId="2B43D302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  <w:vertAlign w:val="superscript"/>
        </w:rPr>
      </w:pPr>
      <w:r>
        <w:rPr>
          <w:rFonts w:ascii="Arial" w:hAnsi="Arial"/>
          <w:sz w:val="18"/>
        </w:rPr>
        <w:t xml:space="preserve">              (Rechtsverbindliche Unterschrift )</w:t>
      </w:r>
    </w:p>
    <w:sectPr w:rsidR="00572115" w:rsidSect="0038650F">
      <w:type w:val="continuous"/>
      <w:pgSz w:w="11907" w:h="16840" w:code="9"/>
      <w:pgMar w:top="1134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1C6EF" w14:textId="77777777" w:rsidR="005F07A9" w:rsidRDefault="005F07A9">
      <w:pPr>
        <w:spacing w:line="240" w:lineRule="auto"/>
      </w:pPr>
      <w:r>
        <w:separator/>
      </w:r>
    </w:p>
  </w:endnote>
  <w:endnote w:type="continuationSeparator" w:id="0">
    <w:p w14:paraId="4E483EEB" w14:textId="77777777" w:rsidR="005F07A9" w:rsidRDefault="005F07A9">
      <w:pPr>
        <w:spacing w:line="240" w:lineRule="auto"/>
      </w:pPr>
      <w:r>
        <w:continuationSeparator/>
      </w:r>
    </w:p>
  </w:endnote>
  <w:endnote w:type="continuationNotice" w:id="1">
    <w:p w14:paraId="2EDFE9A6" w14:textId="77777777" w:rsidR="005F07A9" w:rsidRDefault="005F07A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20E7E" w14:textId="77777777" w:rsidR="005F07A9" w:rsidRDefault="005F07A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0CC7B" w14:textId="77777777" w:rsidR="005F07A9" w:rsidRDefault="005F07A9" w:rsidP="002867C6">
    <w:pPr>
      <w:pStyle w:val="Fuzeile"/>
      <w:tabs>
        <w:tab w:val="right" w:pos="9355"/>
      </w:tabs>
      <w:jc w:val="right"/>
    </w:pP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5133CD">
      <w:rPr>
        <w:rStyle w:val="Seitenzahl"/>
        <w:noProof/>
        <w:sz w:val="16"/>
      </w:rPr>
      <w:t>3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/...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5133CD">
      <w:rPr>
        <w:rStyle w:val="Seitenzahl"/>
        <w:noProof/>
        <w:sz w:val="16"/>
      </w:rPr>
      <w:t>7</w:t>
    </w:r>
    <w:r>
      <w:rPr>
        <w:rStyle w:val="Seitenzah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2522E" w14:textId="36E870EA" w:rsidR="005F07A9" w:rsidRDefault="005F07A9" w:rsidP="00EC1438">
    <w:pPr>
      <w:pStyle w:val="Fuzeile"/>
    </w:pPr>
    <w:r>
      <w:rPr>
        <w:rStyle w:val="Seitenzahl"/>
        <w:sz w:val="16"/>
      </w:rPr>
      <w:t xml:space="preserve">Stand: 08.März 2016 </w:t>
    </w:r>
    <w:r>
      <w:rPr>
        <w:rStyle w:val="Seitenzahl"/>
        <w:sz w:val="16"/>
      </w:rPr>
      <w:tab/>
    </w:r>
    <w:r>
      <w:rPr>
        <w:rStyle w:val="Seitenzahl"/>
        <w:sz w:val="16"/>
      </w:rPr>
      <w:tab/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5133CD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/...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5133CD">
      <w:rPr>
        <w:rStyle w:val="Seitenzahl"/>
        <w:noProof/>
        <w:sz w:val="16"/>
      </w:rPr>
      <w:t>7</w:t>
    </w:r>
    <w:r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A640B" w14:textId="77777777" w:rsidR="005F07A9" w:rsidRDefault="005F07A9">
      <w:pPr>
        <w:spacing w:line="240" w:lineRule="auto"/>
      </w:pPr>
      <w:r>
        <w:separator/>
      </w:r>
    </w:p>
  </w:footnote>
  <w:footnote w:type="continuationSeparator" w:id="0">
    <w:p w14:paraId="1DD429EA" w14:textId="77777777" w:rsidR="005F07A9" w:rsidRDefault="005F07A9">
      <w:pPr>
        <w:spacing w:line="240" w:lineRule="auto"/>
      </w:pPr>
      <w:r>
        <w:continuationSeparator/>
      </w:r>
    </w:p>
  </w:footnote>
  <w:footnote w:type="continuationNotice" w:id="1">
    <w:p w14:paraId="3BA0BB39" w14:textId="77777777" w:rsidR="005F07A9" w:rsidRDefault="005F07A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5D37B" w14:textId="77777777" w:rsidR="005F07A9" w:rsidRDefault="005F07A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01D33" w14:textId="77777777" w:rsidR="005F07A9" w:rsidRDefault="005F07A9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133CD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6C765" w14:textId="214C34B8" w:rsidR="005F07A9" w:rsidRPr="00370D77" w:rsidRDefault="005F07A9" w:rsidP="000D477D">
    <w:pPr>
      <w:pStyle w:val="Kopfzeile"/>
      <w:jc w:val="right"/>
      <w:rPr>
        <w:szCs w:val="16"/>
      </w:rPr>
    </w:pPr>
    <w:r w:rsidRPr="00E53D46">
      <w:rPr>
        <w:sz w:val="16"/>
        <w:szCs w:val="16"/>
      </w:rPr>
      <w:t>Anlage 3g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7FC7"/>
    <w:multiLevelType w:val="hybridMultilevel"/>
    <w:tmpl w:val="72408A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02AED"/>
    <w:multiLevelType w:val="singleLevel"/>
    <w:tmpl w:val="13A02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19D6502C"/>
    <w:multiLevelType w:val="multilevel"/>
    <w:tmpl w:val="DBF4B872"/>
    <w:lvl w:ilvl="0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697"/>
        </w:tabs>
        <w:ind w:left="680" w:hanging="340"/>
      </w:pPr>
      <w:rPr>
        <w:rFonts w:ascii="Symbol" w:hAnsi="Symbol" w:hint="default"/>
        <w:sz w:val="24"/>
      </w:rPr>
    </w:lvl>
    <w:lvl w:ilvl="2">
      <w:start w:val="1"/>
      <w:numFmt w:val="none"/>
      <w:lvlText w:val=""/>
      <w:lvlJc w:val="left"/>
      <w:pPr>
        <w:tabs>
          <w:tab w:val="num" w:pos="1077"/>
        </w:tabs>
        <w:ind w:left="1077" w:hanging="357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3"/>
      </w:pPr>
    </w:lvl>
    <w:lvl w:ilvl="4">
      <w:start w:val="1"/>
      <w:numFmt w:val="none"/>
      <w:lvlText w:val=""/>
      <w:lvlJc w:val="left"/>
      <w:pPr>
        <w:tabs>
          <w:tab w:val="num" w:pos="1797"/>
        </w:tabs>
        <w:ind w:left="1797" w:hanging="357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3"/>
      </w:pPr>
    </w:lvl>
    <w:lvl w:ilvl="6">
      <w:start w:val="1"/>
      <w:numFmt w:val="none"/>
      <w:lvlText w:val=""/>
      <w:lvlJc w:val="left"/>
      <w:pPr>
        <w:tabs>
          <w:tab w:val="num" w:pos="2517"/>
        </w:tabs>
        <w:ind w:left="2517" w:hanging="357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3"/>
      </w:pPr>
    </w:lvl>
    <w:lvl w:ilvl="8">
      <w:start w:val="1"/>
      <w:numFmt w:val="none"/>
      <w:lvlText w:val=""/>
      <w:lvlJc w:val="left"/>
      <w:pPr>
        <w:tabs>
          <w:tab w:val="num" w:pos="3237"/>
        </w:tabs>
        <w:ind w:left="3237" w:hanging="357"/>
      </w:pPr>
    </w:lvl>
  </w:abstractNum>
  <w:abstractNum w:abstractNumId="3">
    <w:nsid w:val="1B720CF0"/>
    <w:multiLevelType w:val="hybridMultilevel"/>
    <w:tmpl w:val="FAE0F7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87153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18B6BFC"/>
    <w:multiLevelType w:val="hybridMultilevel"/>
    <w:tmpl w:val="C212E0D0"/>
    <w:lvl w:ilvl="0" w:tplc="6156A2A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1630B"/>
    <w:multiLevelType w:val="hybridMultilevel"/>
    <w:tmpl w:val="E244D4EC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131B31"/>
    <w:multiLevelType w:val="hybridMultilevel"/>
    <w:tmpl w:val="045CA542"/>
    <w:lvl w:ilvl="0" w:tplc="BDF866E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242267D"/>
    <w:multiLevelType w:val="multilevel"/>
    <w:tmpl w:val="7FFE9DC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4E13023A"/>
    <w:multiLevelType w:val="multilevel"/>
    <w:tmpl w:val="D62613B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4F250D64"/>
    <w:multiLevelType w:val="multilevel"/>
    <w:tmpl w:val="26D8B98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6A41A79"/>
    <w:multiLevelType w:val="hybridMultilevel"/>
    <w:tmpl w:val="9078D1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9420E66"/>
    <w:multiLevelType w:val="hybridMultilevel"/>
    <w:tmpl w:val="043E34C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FE1F2C"/>
    <w:multiLevelType w:val="multilevel"/>
    <w:tmpl w:val="E61C877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F60217C"/>
    <w:multiLevelType w:val="hybridMultilevel"/>
    <w:tmpl w:val="87C03A06"/>
    <w:lvl w:ilvl="0" w:tplc="532AC7C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E6049"/>
    <w:multiLevelType w:val="multilevel"/>
    <w:tmpl w:val="5B0EC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936685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C72035D"/>
    <w:multiLevelType w:val="hybridMultilevel"/>
    <w:tmpl w:val="724070E8"/>
    <w:lvl w:ilvl="0" w:tplc="6226E3C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1C398F"/>
    <w:multiLevelType w:val="multilevel"/>
    <w:tmpl w:val="6D4A4B3E"/>
    <w:lvl w:ilvl="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13"/>
  </w:num>
  <w:num w:numId="4">
    <w:abstractNumId w:val="4"/>
  </w:num>
  <w:num w:numId="5">
    <w:abstractNumId w:val="2"/>
  </w:num>
  <w:num w:numId="6">
    <w:abstractNumId w:val="7"/>
  </w:num>
  <w:num w:numId="7">
    <w:abstractNumId w:val="12"/>
  </w:num>
  <w:num w:numId="8">
    <w:abstractNumId w:val="0"/>
  </w:num>
  <w:num w:numId="9">
    <w:abstractNumId w:val="11"/>
  </w:num>
  <w:num w:numId="10">
    <w:abstractNumId w:val="3"/>
  </w:num>
  <w:num w:numId="11">
    <w:abstractNumId w:val="5"/>
  </w:num>
  <w:num w:numId="12">
    <w:abstractNumId w:val="14"/>
  </w:num>
  <w:num w:numId="13">
    <w:abstractNumId w:val="6"/>
  </w:num>
  <w:num w:numId="14">
    <w:abstractNumId w:val="18"/>
  </w:num>
  <w:num w:numId="15">
    <w:abstractNumId w:val="10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49"/>
    <w:rsid w:val="000233BA"/>
    <w:rsid w:val="0004772B"/>
    <w:rsid w:val="00050264"/>
    <w:rsid w:val="000543D1"/>
    <w:rsid w:val="00057FD5"/>
    <w:rsid w:val="00060C1C"/>
    <w:rsid w:val="000631EC"/>
    <w:rsid w:val="000638C6"/>
    <w:rsid w:val="00071EEB"/>
    <w:rsid w:val="000779E6"/>
    <w:rsid w:val="000966FE"/>
    <w:rsid w:val="000A1591"/>
    <w:rsid w:val="000B3705"/>
    <w:rsid w:val="000D477D"/>
    <w:rsid w:val="00113BEA"/>
    <w:rsid w:val="00125D25"/>
    <w:rsid w:val="00130C3C"/>
    <w:rsid w:val="0013304D"/>
    <w:rsid w:val="00134831"/>
    <w:rsid w:val="00135195"/>
    <w:rsid w:val="00153A5B"/>
    <w:rsid w:val="00155BD2"/>
    <w:rsid w:val="00157226"/>
    <w:rsid w:val="001579FD"/>
    <w:rsid w:val="00165FCA"/>
    <w:rsid w:val="001842A5"/>
    <w:rsid w:val="00193268"/>
    <w:rsid w:val="001A4E13"/>
    <w:rsid w:val="001D2F49"/>
    <w:rsid w:val="001E2A89"/>
    <w:rsid w:val="001E444D"/>
    <w:rsid w:val="001F0565"/>
    <w:rsid w:val="00212D7D"/>
    <w:rsid w:val="002252BE"/>
    <w:rsid w:val="002261AC"/>
    <w:rsid w:val="00234307"/>
    <w:rsid w:val="002373F5"/>
    <w:rsid w:val="00237B72"/>
    <w:rsid w:val="00244F35"/>
    <w:rsid w:val="00262435"/>
    <w:rsid w:val="00262E6F"/>
    <w:rsid w:val="00284B40"/>
    <w:rsid w:val="00284D03"/>
    <w:rsid w:val="002867C6"/>
    <w:rsid w:val="0029267C"/>
    <w:rsid w:val="002B2F0B"/>
    <w:rsid w:val="002C259E"/>
    <w:rsid w:val="002D32AF"/>
    <w:rsid w:val="002E496C"/>
    <w:rsid w:val="002F0A58"/>
    <w:rsid w:val="003125F9"/>
    <w:rsid w:val="00313B45"/>
    <w:rsid w:val="00316B5D"/>
    <w:rsid w:val="00325E14"/>
    <w:rsid w:val="00325E16"/>
    <w:rsid w:val="00332F5D"/>
    <w:rsid w:val="00340164"/>
    <w:rsid w:val="0034627F"/>
    <w:rsid w:val="00370D77"/>
    <w:rsid w:val="00380A1A"/>
    <w:rsid w:val="0038650F"/>
    <w:rsid w:val="00397BC4"/>
    <w:rsid w:val="003A300D"/>
    <w:rsid w:val="003B2004"/>
    <w:rsid w:val="003E2F67"/>
    <w:rsid w:val="003E434E"/>
    <w:rsid w:val="003F3189"/>
    <w:rsid w:val="003F704E"/>
    <w:rsid w:val="00406041"/>
    <w:rsid w:val="00414ECD"/>
    <w:rsid w:val="0041738F"/>
    <w:rsid w:val="00423816"/>
    <w:rsid w:val="004428F7"/>
    <w:rsid w:val="004461DB"/>
    <w:rsid w:val="00462D4B"/>
    <w:rsid w:val="00465D47"/>
    <w:rsid w:val="004719FB"/>
    <w:rsid w:val="00484FDB"/>
    <w:rsid w:val="00487D77"/>
    <w:rsid w:val="00493C0E"/>
    <w:rsid w:val="004C03DE"/>
    <w:rsid w:val="004D2AFE"/>
    <w:rsid w:val="004D6D4D"/>
    <w:rsid w:val="004F179B"/>
    <w:rsid w:val="005044ED"/>
    <w:rsid w:val="00510797"/>
    <w:rsid w:val="005133CD"/>
    <w:rsid w:val="00534C16"/>
    <w:rsid w:val="00540723"/>
    <w:rsid w:val="005417F1"/>
    <w:rsid w:val="0055460C"/>
    <w:rsid w:val="00555822"/>
    <w:rsid w:val="00571A2E"/>
    <w:rsid w:val="00572115"/>
    <w:rsid w:val="0058034A"/>
    <w:rsid w:val="0058267D"/>
    <w:rsid w:val="00593603"/>
    <w:rsid w:val="005A3AA4"/>
    <w:rsid w:val="005A5109"/>
    <w:rsid w:val="005B1FB6"/>
    <w:rsid w:val="005B7D7A"/>
    <w:rsid w:val="005D3491"/>
    <w:rsid w:val="005F07A9"/>
    <w:rsid w:val="005F3126"/>
    <w:rsid w:val="00603EC4"/>
    <w:rsid w:val="006142BB"/>
    <w:rsid w:val="00621266"/>
    <w:rsid w:val="00622684"/>
    <w:rsid w:val="0062528D"/>
    <w:rsid w:val="0062568C"/>
    <w:rsid w:val="006419CC"/>
    <w:rsid w:val="00642D95"/>
    <w:rsid w:val="006453CF"/>
    <w:rsid w:val="00664475"/>
    <w:rsid w:val="00673857"/>
    <w:rsid w:val="00673FB0"/>
    <w:rsid w:val="00690382"/>
    <w:rsid w:val="006C42C5"/>
    <w:rsid w:val="006D555F"/>
    <w:rsid w:val="006D7255"/>
    <w:rsid w:val="006D7275"/>
    <w:rsid w:val="006E77EE"/>
    <w:rsid w:val="006E7A5C"/>
    <w:rsid w:val="006F6CC4"/>
    <w:rsid w:val="0070179C"/>
    <w:rsid w:val="00706055"/>
    <w:rsid w:val="007254F0"/>
    <w:rsid w:val="00740110"/>
    <w:rsid w:val="007404D4"/>
    <w:rsid w:val="007639F6"/>
    <w:rsid w:val="00775E03"/>
    <w:rsid w:val="007903AE"/>
    <w:rsid w:val="00790A2D"/>
    <w:rsid w:val="007A03D3"/>
    <w:rsid w:val="007A5E58"/>
    <w:rsid w:val="007C27AB"/>
    <w:rsid w:val="007C7F19"/>
    <w:rsid w:val="007D0067"/>
    <w:rsid w:val="007D162C"/>
    <w:rsid w:val="007E3074"/>
    <w:rsid w:val="007F42F0"/>
    <w:rsid w:val="007F49F6"/>
    <w:rsid w:val="00800684"/>
    <w:rsid w:val="008332E7"/>
    <w:rsid w:val="00867039"/>
    <w:rsid w:val="008766DA"/>
    <w:rsid w:val="00895048"/>
    <w:rsid w:val="008B6545"/>
    <w:rsid w:val="008D2D46"/>
    <w:rsid w:val="008E3C08"/>
    <w:rsid w:val="008E709D"/>
    <w:rsid w:val="00905581"/>
    <w:rsid w:val="009207E2"/>
    <w:rsid w:val="009273FC"/>
    <w:rsid w:val="00927DC6"/>
    <w:rsid w:val="00927DDA"/>
    <w:rsid w:val="009427BC"/>
    <w:rsid w:val="0095041B"/>
    <w:rsid w:val="00954CCE"/>
    <w:rsid w:val="009672D3"/>
    <w:rsid w:val="00982852"/>
    <w:rsid w:val="00983ACF"/>
    <w:rsid w:val="00985601"/>
    <w:rsid w:val="009B0462"/>
    <w:rsid w:val="009C365E"/>
    <w:rsid w:val="009F0FB0"/>
    <w:rsid w:val="009F6CF7"/>
    <w:rsid w:val="00A04B8C"/>
    <w:rsid w:val="00A07F0A"/>
    <w:rsid w:val="00A11263"/>
    <w:rsid w:val="00A30798"/>
    <w:rsid w:val="00A30970"/>
    <w:rsid w:val="00A33ACA"/>
    <w:rsid w:val="00AA37BF"/>
    <w:rsid w:val="00AA49EB"/>
    <w:rsid w:val="00AB2D2B"/>
    <w:rsid w:val="00AD105F"/>
    <w:rsid w:val="00AD2FFF"/>
    <w:rsid w:val="00AE0337"/>
    <w:rsid w:val="00B16437"/>
    <w:rsid w:val="00B34253"/>
    <w:rsid w:val="00B54B3E"/>
    <w:rsid w:val="00B6064A"/>
    <w:rsid w:val="00B718C5"/>
    <w:rsid w:val="00B92CC6"/>
    <w:rsid w:val="00B93A1F"/>
    <w:rsid w:val="00B94D90"/>
    <w:rsid w:val="00BA5A76"/>
    <w:rsid w:val="00BB20F7"/>
    <w:rsid w:val="00BB4538"/>
    <w:rsid w:val="00BB725D"/>
    <w:rsid w:val="00BC00A3"/>
    <w:rsid w:val="00BD37C4"/>
    <w:rsid w:val="00BE3068"/>
    <w:rsid w:val="00BE4A29"/>
    <w:rsid w:val="00C114DE"/>
    <w:rsid w:val="00C14249"/>
    <w:rsid w:val="00C2146D"/>
    <w:rsid w:val="00C231A5"/>
    <w:rsid w:val="00C25343"/>
    <w:rsid w:val="00C34832"/>
    <w:rsid w:val="00C35C3E"/>
    <w:rsid w:val="00C53D89"/>
    <w:rsid w:val="00CB5897"/>
    <w:rsid w:val="00CC2FEA"/>
    <w:rsid w:val="00CC7DD2"/>
    <w:rsid w:val="00CE14C0"/>
    <w:rsid w:val="00CE2FA4"/>
    <w:rsid w:val="00CE4286"/>
    <w:rsid w:val="00CF0BBB"/>
    <w:rsid w:val="00CF77A4"/>
    <w:rsid w:val="00CF79E2"/>
    <w:rsid w:val="00D02DC8"/>
    <w:rsid w:val="00D062B1"/>
    <w:rsid w:val="00D20023"/>
    <w:rsid w:val="00D230AF"/>
    <w:rsid w:val="00D233CD"/>
    <w:rsid w:val="00D3092E"/>
    <w:rsid w:val="00D50AA9"/>
    <w:rsid w:val="00D93D2A"/>
    <w:rsid w:val="00D94666"/>
    <w:rsid w:val="00DA4FE0"/>
    <w:rsid w:val="00DB2A6A"/>
    <w:rsid w:val="00DB3D9A"/>
    <w:rsid w:val="00DC314F"/>
    <w:rsid w:val="00DF11A9"/>
    <w:rsid w:val="00DF2494"/>
    <w:rsid w:val="00E10E80"/>
    <w:rsid w:val="00E17AF1"/>
    <w:rsid w:val="00E252BA"/>
    <w:rsid w:val="00E31A81"/>
    <w:rsid w:val="00E35A50"/>
    <w:rsid w:val="00E37CF0"/>
    <w:rsid w:val="00E45665"/>
    <w:rsid w:val="00E46116"/>
    <w:rsid w:val="00E53D46"/>
    <w:rsid w:val="00E8462F"/>
    <w:rsid w:val="00E84654"/>
    <w:rsid w:val="00E917E7"/>
    <w:rsid w:val="00E92543"/>
    <w:rsid w:val="00E96BF2"/>
    <w:rsid w:val="00EB5DEF"/>
    <w:rsid w:val="00EC0458"/>
    <w:rsid w:val="00EC1438"/>
    <w:rsid w:val="00EC4048"/>
    <w:rsid w:val="00ED0B62"/>
    <w:rsid w:val="00ED2C63"/>
    <w:rsid w:val="00ED5F7A"/>
    <w:rsid w:val="00ED7B8C"/>
    <w:rsid w:val="00EE10EC"/>
    <w:rsid w:val="00EE73FF"/>
    <w:rsid w:val="00EE7C75"/>
    <w:rsid w:val="00F212F4"/>
    <w:rsid w:val="00F42938"/>
    <w:rsid w:val="00F54DE2"/>
    <w:rsid w:val="00F71946"/>
    <w:rsid w:val="00F71C63"/>
    <w:rsid w:val="00F77C4F"/>
    <w:rsid w:val="00FA42F0"/>
    <w:rsid w:val="00FB75FF"/>
    <w:rsid w:val="00FC4F30"/>
    <w:rsid w:val="00FD0542"/>
    <w:rsid w:val="00FD411D"/>
    <w:rsid w:val="00FD4921"/>
    <w:rsid w:val="00FE3A85"/>
    <w:rsid w:val="00FF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8CB1C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Univers" w:hAnsi="Univers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Inmin">
    <w:name w:val="Betreff Inmin"/>
    <w:basedOn w:val="Standard"/>
    <w:pPr>
      <w:tabs>
        <w:tab w:val="left" w:pos="2835"/>
        <w:tab w:val="left" w:pos="5670"/>
        <w:tab w:val="left" w:pos="7371"/>
      </w:tabs>
    </w:pPr>
    <w:rPr>
      <w:b/>
      <w:noProof/>
    </w:rPr>
  </w:style>
  <w:style w:type="paragraph" w:customStyle="1" w:styleId="Verfgung">
    <w:name w:val="Verfügung"/>
    <w:basedOn w:val="Standard"/>
    <w:rPr>
      <w:i/>
      <w:vanish/>
      <w:color w:val="0000FF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tandardInMin">
    <w:name w:val="StandardInMin"/>
    <w:basedOn w:val="Standard"/>
  </w:style>
  <w:style w:type="paragraph" w:styleId="Sprechblasentext">
    <w:name w:val="Balloon Text"/>
    <w:basedOn w:val="Standard"/>
    <w:semiHidden/>
    <w:rsid w:val="002867C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0179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332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2E7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2E7"/>
    <w:rPr>
      <w:rFonts w:ascii="Univers" w:hAnsi="Univers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2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2E7"/>
    <w:rPr>
      <w:rFonts w:ascii="Univers" w:hAnsi="Univers"/>
      <w:b/>
      <w:bCs/>
      <w:lang w:eastAsia="de-DE"/>
    </w:rPr>
  </w:style>
  <w:style w:type="table" w:styleId="Tabellenraster">
    <w:name w:val="Table Grid"/>
    <w:basedOn w:val="NormaleTabelle"/>
    <w:uiPriority w:val="59"/>
    <w:rsid w:val="007D0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Univers" w:hAnsi="Univers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Inmin">
    <w:name w:val="Betreff Inmin"/>
    <w:basedOn w:val="Standard"/>
    <w:pPr>
      <w:tabs>
        <w:tab w:val="left" w:pos="2835"/>
        <w:tab w:val="left" w:pos="5670"/>
        <w:tab w:val="left" w:pos="7371"/>
      </w:tabs>
    </w:pPr>
    <w:rPr>
      <w:b/>
      <w:noProof/>
    </w:rPr>
  </w:style>
  <w:style w:type="paragraph" w:customStyle="1" w:styleId="Verfgung">
    <w:name w:val="Verfügung"/>
    <w:basedOn w:val="Standard"/>
    <w:rPr>
      <w:i/>
      <w:vanish/>
      <w:color w:val="0000FF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tandardInMin">
    <w:name w:val="StandardInMin"/>
    <w:basedOn w:val="Standard"/>
  </w:style>
  <w:style w:type="paragraph" w:styleId="Sprechblasentext">
    <w:name w:val="Balloon Text"/>
    <w:basedOn w:val="Standard"/>
    <w:semiHidden/>
    <w:rsid w:val="002867C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0179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332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2E7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2E7"/>
    <w:rPr>
      <w:rFonts w:ascii="Univers" w:hAnsi="Univers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2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2E7"/>
    <w:rPr>
      <w:rFonts w:ascii="Univers" w:hAnsi="Univers"/>
      <w:b/>
      <w:bCs/>
      <w:lang w:eastAsia="de-DE"/>
    </w:rPr>
  </w:style>
  <w:style w:type="table" w:styleId="Tabellenraster">
    <w:name w:val="Table Grid"/>
    <w:basedOn w:val="NormaleTabelle"/>
    <w:uiPriority w:val="59"/>
    <w:rsid w:val="007D0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AA48B-045A-4D66-A88D-754B008A1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1003</Words>
  <Characters>8916</Characters>
  <Application>Microsoft Office Word</Application>
  <DocSecurity>0</DocSecurity>
  <Lines>74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Kiel  ,</vt:lpstr>
    </vt:vector>
  </TitlesOfParts>
  <Company>DZ-SH</Company>
  <LinksUpToDate>false</LinksUpToDate>
  <CharactersWithSpaces>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  ,</dc:title>
  <dc:creator>Landesregierung</dc:creator>
  <cp:lastModifiedBy>Tanja Schridde</cp:lastModifiedBy>
  <cp:revision>6</cp:revision>
  <cp:lastPrinted>2015-09-08T13:10:00Z</cp:lastPrinted>
  <dcterms:created xsi:type="dcterms:W3CDTF">2017-05-31T12:25:00Z</dcterms:created>
  <dcterms:modified xsi:type="dcterms:W3CDTF">2017-05-31T12:54:00Z</dcterms:modified>
</cp:coreProperties>
</file>